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B6964" w14:textId="77777777" w:rsidR="00212EB1" w:rsidRDefault="00212EB1" w:rsidP="00212EB1">
      <w:pPr>
        <w:spacing w:after="0"/>
        <w:rPr>
          <w:rFonts w:ascii="AR JULIAN" w:eastAsiaTheme="minorHAnsi" w:hAnsi="AR JULIAN" w:cs="Times New Roman"/>
          <w:b/>
          <w:noProof/>
          <w:spacing w:val="20"/>
          <w:sz w:val="32"/>
        </w:rPr>
      </w:pPr>
    </w:p>
    <w:p w14:paraId="43C6EF7A" w14:textId="4D7C65D5" w:rsidR="00212EB1" w:rsidRPr="00212EB1" w:rsidRDefault="00212EB1" w:rsidP="00212EB1">
      <w:pPr>
        <w:jc w:val="both"/>
        <w:rPr>
          <w:rFonts w:cstheme="majorBidi"/>
          <w:b/>
          <w:color w:val="FF0000"/>
          <w:sz w:val="24"/>
          <w:szCs w:val="24"/>
          <w:lang w:eastAsia="en-US"/>
        </w:rPr>
      </w:pPr>
      <w:r w:rsidRPr="00E06B26">
        <w:rPr>
          <w:b/>
          <w:color w:val="FF0000"/>
          <w:sz w:val="36"/>
        </w:rPr>
        <w:t>Edited (</w:t>
      </w:r>
      <w:r>
        <w:rPr>
          <w:b/>
          <w:color w:val="FF0000"/>
          <w:sz w:val="36"/>
        </w:rPr>
        <w:t>Tracked)</w:t>
      </w:r>
    </w:p>
    <w:p w14:paraId="30C96AD2" w14:textId="77777777" w:rsidR="00212EB1" w:rsidRDefault="00212EB1" w:rsidP="00212EB1">
      <w:pPr>
        <w:spacing w:after="0"/>
        <w:rPr>
          <w:rFonts w:ascii="AR JULIAN" w:hAnsi="AR JULIAN" w:cs="Times New Roman"/>
          <w:b/>
          <w:noProof/>
          <w:spacing w:val="20"/>
          <w:sz w:val="32"/>
        </w:rPr>
      </w:pPr>
    </w:p>
    <w:p w14:paraId="3A13B782" w14:textId="77777777" w:rsidR="00212EB1" w:rsidRDefault="00212EB1" w:rsidP="00212EB1">
      <w:pPr>
        <w:spacing w:after="0"/>
        <w:rPr>
          <w:del w:id="0" w:author="Rebecca" w:date="2015-05-01T15:32:00Z"/>
          <w:rFonts w:ascii="AR JULIAN" w:hAnsi="AR JULIAN" w:cs="Times New Roman"/>
          <w:b/>
          <w:noProof/>
          <w:spacing w:val="20"/>
          <w:sz w:val="32"/>
        </w:rPr>
      </w:pPr>
    </w:p>
    <w:p w14:paraId="41DE0678" w14:textId="77777777" w:rsidR="00212EB1" w:rsidRDefault="00212EB1" w:rsidP="00212EB1">
      <w:pPr>
        <w:spacing w:after="0"/>
        <w:jc w:val="center"/>
        <w:rPr>
          <w:rFonts w:ascii="AR JULIAN" w:hAnsi="AR JULIAN" w:cs="Times New Roman"/>
          <w:b/>
          <w:noProof/>
          <w:spacing w:val="20"/>
          <w:sz w:val="24"/>
        </w:rPr>
      </w:pPr>
      <w:r>
        <w:rPr>
          <w:rFonts w:ascii="AR JULIAN" w:hAnsi="AR JULIAN" w:cs="Times New Roman"/>
          <w:b/>
          <w:noProof/>
          <w:spacing w:val="20"/>
          <w:sz w:val="24"/>
        </w:rPr>
        <w:t>Charlotte Rogers</w:t>
      </w:r>
    </w:p>
    <w:p w14:paraId="7DAAF9B0" w14:textId="77777777" w:rsidR="00212EB1" w:rsidRDefault="00212EB1" w:rsidP="00212EB1">
      <w:pPr>
        <w:spacing w:after="0"/>
        <w:jc w:val="center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</w:rPr>
        <w:t>Broadmead</w:t>
      </w:r>
      <w:proofErr w:type="spellEnd"/>
      <w:r>
        <w:rPr>
          <w:rFonts w:ascii="Times New Roman" w:hAnsi="Times New Roman" w:cs="Times New Roman"/>
        </w:rPr>
        <w:t>, Auriol Road, Flat 13 - W14 0SS London - +44 (0)7 463 141 052 - vlottin688@gmail.com</w:t>
      </w:r>
    </w:p>
    <w:p w14:paraId="2339DBCF" w14:textId="77777777" w:rsidR="00212EB1" w:rsidRDefault="00212EB1" w:rsidP="00212EB1">
      <w:pPr>
        <w:spacing w:before="240" w:after="240"/>
        <w:jc w:val="center"/>
        <w:rPr>
          <w:rFonts w:ascii="AR JULIAN" w:hAnsi="AR JULIAN" w:cs="Times New Roman"/>
          <w:b/>
        </w:rPr>
      </w:pPr>
      <w:del w:id="1" w:author="Rebecca" w:date="2015-05-01T15:03:00Z">
        <w:r>
          <w:rPr>
            <w:rFonts w:ascii="AR JULIAN" w:hAnsi="AR JULIAN" w:cs="Times New Roman"/>
            <w:b/>
          </w:rPr>
          <w:delText>buy</w:delText>
        </w:r>
      </w:del>
      <w:ins w:id="2" w:author="Rebecca" w:date="2015-05-01T15:03:00Z">
        <w:r>
          <w:rPr>
            <w:rFonts w:ascii="AR JULIAN" w:hAnsi="AR JULIAN" w:cs="Times New Roman"/>
            <w:b/>
          </w:rPr>
          <w:t>Buy</w:t>
        </w:r>
      </w:ins>
      <w:r>
        <w:rPr>
          <w:rFonts w:ascii="AR JULIAN" w:hAnsi="AR JULIAN" w:cs="Times New Roman"/>
          <w:b/>
        </w:rPr>
        <w:t xml:space="preserve">-side Analyst / Asset Manager </w:t>
      </w:r>
    </w:p>
    <w:p w14:paraId="7DB26C3D" w14:textId="77777777" w:rsidR="00212EB1" w:rsidRDefault="00212EB1" w:rsidP="00212EB1">
      <w:pPr>
        <w:pBdr>
          <w:bottom w:val="single" w:sz="8" w:space="1" w:color="auto"/>
        </w:pBdr>
        <w:spacing w:before="120" w:after="0"/>
        <w:jc w:val="center"/>
        <w:rPr>
          <w:rFonts w:ascii="AR JULIAN" w:hAnsi="AR JULIAN" w:cs="Times New Roman"/>
          <w:spacing w:val="20"/>
        </w:rPr>
      </w:pPr>
      <w:ins w:id="3" w:author="Rebecca" w:date="2015-05-01T15:56:00Z">
        <w:r>
          <w:rPr>
            <w:rFonts w:ascii="AR JULIAN" w:hAnsi="AR JULIAN" w:cs="Times New Roman"/>
            <w:spacing w:val="20"/>
          </w:rPr>
          <w:t xml:space="preserve">Profile </w:t>
        </w:r>
      </w:ins>
      <w:r>
        <w:rPr>
          <w:rFonts w:ascii="AR JULIAN" w:hAnsi="AR JULIAN" w:cs="Times New Roman"/>
          <w:spacing w:val="20"/>
        </w:rPr>
        <w:t xml:space="preserve">Summary </w:t>
      </w:r>
      <w:del w:id="4" w:author="Rebecca" w:date="2015-05-01T15:56:00Z">
        <w:r>
          <w:rPr>
            <w:rFonts w:ascii="AR JULIAN" w:hAnsi="AR JULIAN" w:cs="Times New Roman"/>
            <w:spacing w:val="20"/>
          </w:rPr>
          <w:delText xml:space="preserve">Profile </w:delText>
        </w:r>
      </w:del>
      <w:r>
        <w:rPr>
          <w:rFonts w:ascii="AR JULIAN" w:hAnsi="AR JULIAN" w:cs="Times New Roman"/>
          <w:spacing w:val="20"/>
        </w:rPr>
        <w:t xml:space="preserve">and </w:t>
      </w:r>
      <w:del w:id="5" w:author="Rebecca" w:date="2015-05-01T15:56:00Z">
        <w:r>
          <w:rPr>
            <w:rFonts w:ascii="AR JULIAN" w:hAnsi="AR JULIAN" w:cs="Times New Roman"/>
            <w:spacing w:val="20"/>
          </w:rPr>
          <w:delText>skills</w:delText>
        </w:r>
      </w:del>
      <w:ins w:id="6" w:author="Rebecca" w:date="2015-05-01T15:56:00Z">
        <w:r>
          <w:rPr>
            <w:rFonts w:ascii="AR JULIAN" w:hAnsi="AR JULIAN" w:cs="Times New Roman"/>
            <w:spacing w:val="20"/>
          </w:rPr>
          <w:t>Skills</w:t>
        </w:r>
      </w:ins>
    </w:p>
    <w:p w14:paraId="40EF4A69" w14:textId="77777777" w:rsidR="00212EB1" w:rsidRDefault="00212EB1" w:rsidP="00212EB1">
      <w:pPr>
        <w:spacing w:before="200" w:after="240"/>
        <w:ind w:left="284" w:right="284"/>
        <w:jc w:val="both"/>
        <w:rPr>
          <w:rFonts w:ascii="Times New Roman" w:hAnsi="Times New Roman" w:cs="Times New Roman"/>
        </w:rPr>
      </w:pPr>
      <w:del w:id="7" w:author="Rebecca" w:date="2015-05-01T15:03:00Z">
        <w:r>
          <w:rPr>
            <w:rFonts w:ascii="Times New Roman" w:hAnsi="Times New Roman" w:cs="Times New Roman"/>
          </w:rPr>
          <w:delText xml:space="preserve">Has a 9-year professional </w:delText>
        </w:r>
      </w:del>
      <w:ins w:id="8" w:author="Rebecca" w:date="2015-05-01T15:03:00Z">
        <w:r>
          <w:rPr>
            <w:rFonts w:ascii="Times New Roman" w:hAnsi="Times New Roman" w:cs="Times New Roman"/>
          </w:rPr>
          <w:t xml:space="preserve">Professional with 9 years’ </w:t>
        </w:r>
      </w:ins>
      <w:r>
        <w:rPr>
          <w:rFonts w:ascii="Times New Roman" w:hAnsi="Times New Roman" w:cs="Times New Roman"/>
        </w:rPr>
        <w:t>experience in financial analysis, both from fundamental and technical perspectives, on small up to mid-cap values</w:t>
      </w:r>
      <w:del w:id="9" w:author="Rebecca" w:date="2015-05-01T15:35:00Z">
        <w:r>
          <w:rPr>
            <w:rFonts w:ascii="Times New Roman" w:hAnsi="Times New Roman" w:cs="Times New Roman"/>
          </w:rPr>
          <w:delText xml:space="preserve">. </w:delText>
        </w:r>
      </w:del>
      <w:ins w:id="10" w:author="Rebecca" w:date="2015-05-01T15:35:00Z">
        <w:r>
          <w:rPr>
            <w:rFonts w:ascii="Times New Roman" w:hAnsi="Times New Roman" w:cs="Times New Roman"/>
          </w:rPr>
          <w:t xml:space="preserve">; </w:t>
        </w:r>
      </w:ins>
      <w:del w:id="11" w:author="Rebecca" w:date="2015-05-01T15:03:00Z">
        <w:r>
          <w:rPr>
            <w:rFonts w:ascii="Times New Roman" w:hAnsi="Times New Roman" w:cs="Times New Roman"/>
          </w:rPr>
          <w:delText>She is result</w:delText>
        </w:r>
      </w:del>
      <w:ins w:id="12" w:author="Rebecca" w:date="2015-05-01T15:35:00Z">
        <w:r>
          <w:rPr>
            <w:rFonts w:ascii="Times New Roman" w:hAnsi="Times New Roman" w:cs="Times New Roman"/>
          </w:rPr>
          <w:t>r</w:t>
        </w:r>
      </w:ins>
      <w:ins w:id="13" w:author="Rebecca" w:date="2015-05-01T15:03:00Z">
        <w:r>
          <w:rPr>
            <w:rFonts w:ascii="Times New Roman" w:hAnsi="Times New Roman" w:cs="Times New Roman"/>
          </w:rPr>
          <w:t>esult</w:t>
        </w:r>
      </w:ins>
      <w:r>
        <w:rPr>
          <w:rFonts w:ascii="Times New Roman" w:hAnsi="Times New Roman" w:cs="Times New Roman"/>
        </w:rPr>
        <w:t>-driven with a strong track record of delivering top performance</w:t>
      </w:r>
      <w:del w:id="14" w:author="Rebecca" w:date="2015-05-01T15:35:00Z">
        <w:r>
          <w:rPr>
            <w:rFonts w:ascii="Times New Roman" w:hAnsi="Times New Roman" w:cs="Times New Roman"/>
          </w:rPr>
          <w:delText xml:space="preserve">. </w:delText>
        </w:r>
      </w:del>
      <w:ins w:id="15" w:author="Rebecca" w:date="2015-05-01T15:35:00Z">
        <w:r>
          <w:rPr>
            <w:rFonts w:ascii="Times New Roman" w:hAnsi="Times New Roman" w:cs="Times New Roman"/>
          </w:rPr>
          <w:t xml:space="preserve">; </w:t>
        </w:r>
      </w:ins>
      <w:del w:id="16" w:author="Rebecca" w:date="2015-05-01T15:04:00Z">
        <w:r>
          <w:rPr>
            <w:rFonts w:ascii="Times New Roman" w:hAnsi="Times New Roman" w:cs="Times New Roman"/>
          </w:rPr>
          <w:delText xml:space="preserve">Both dynamic </w:delText>
        </w:r>
      </w:del>
      <w:ins w:id="17" w:author="Rebecca" w:date="2015-05-01T15:35:00Z">
        <w:r>
          <w:rPr>
            <w:rFonts w:ascii="Times New Roman" w:hAnsi="Times New Roman" w:cs="Times New Roman"/>
          </w:rPr>
          <w:t>d</w:t>
        </w:r>
      </w:ins>
      <w:ins w:id="18" w:author="Rebecca" w:date="2015-05-01T15:04:00Z">
        <w:r>
          <w:rPr>
            <w:rFonts w:ascii="Times New Roman" w:hAnsi="Times New Roman" w:cs="Times New Roman"/>
          </w:rPr>
          <w:t xml:space="preserve">ynamic </w:t>
        </w:r>
      </w:ins>
      <w:r>
        <w:rPr>
          <w:rFonts w:ascii="Times New Roman" w:hAnsi="Times New Roman" w:cs="Times New Roman"/>
        </w:rPr>
        <w:t>and rigorous</w:t>
      </w:r>
      <w:del w:id="19" w:author="Rebecca" w:date="2015-05-01T15:36:00Z">
        <w:r>
          <w:rPr>
            <w:rFonts w:ascii="Times New Roman" w:hAnsi="Times New Roman" w:cs="Times New Roman"/>
          </w:rPr>
          <w:delText>,</w:delText>
        </w:r>
      </w:del>
      <w:r>
        <w:rPr>
          <w:rFonts w:ascii="Times New Roman" w:hAnsi="Times New Roman" w:cs="Times New Roman"/>
        </w:rPr>
        <w:t xml:space="preserve"> </w:t>
      </w:r>
      <w:del w:id="20" w:author="Rebecca" w:date="2015-05-01T15:04:00Z">
        <w:r>
          <w:rPr>
            <w:rFonts w:ascii="Times New Roman" w:hAnsi="Times New Roman" w:cs="Times New Roman"/>
          </w:rPr>
          <w:delText xml:space="preserve">she has </w:delText>
        </w:r>
      </w:del>
      <w:ins w:id="21" w:author="Rebecca" w:date="2015-05-01T15:04:00Z">
        <w:r>
          <w:rPr>
            <w:rFonts w:ascii="Times New Roman" w:hAnsi="Times New Roman" w:cs="Times New Roman"/>
          </w:rPr>
          <w:t xml:space="preserve">with </w:t>
        </w:r>
      </w:ins>
      <w:del w:id="22" w:author="Rebecca" w:date="2015-05-01T15:36:00Z">
        <w:r>
          <w:rPr>
            <w:rFonts w:ascii="Times New Roman" w:hAnsi="Times New Roman" w:cs="Times New Roman"/>
          </w:rPr>
          <w:delText xml:space="preserve">a </w:delText>
        </w:r>
      </w:del>
      <w:r>
        <w:rPr>
          <w:rFonts w:ascii="Times New Roman" w:hAnsi="Times New Roman" w:cs="Times New Roman"/>
        </w:rPr>
        <w:t xml:space="preserve">profound interest in investment strategies </w:t>
      </w:r>
      <w:del w:id="23" w:author="Rebecca" w:date="2015-05-01T15:04:00Z">
        <w:r>
          <w:rPr>
            <w:rFonts w:ascii="Times New Roman" w:hAnsi="Times New Roman" w:cs="Times New Roman"/>
          </w:rPr>
          <w:delText xml:space="preserve">either on </w:delText>
        </w:r>
      </w:del>
      <w:ins w:id="24" w:author="Rebecca" w:date="2015-05-01T15:04:00Z">
        <w:r>
          <w:rPr>
            <w:rFonts w:ascii="Times New Roman" w:hAnsi="Times New Roman" w:cs="Times New Roman"/>
          </w:rPr>
          <w:t xml:space="preserve">for </w:t>
        </w:r>
      </w:ins>
      <w:r>
        <w:rPr>
          <w:rFonts w:ascii="Times New Roman" w:hAnsi="Times New Roman" w:cs="Times New Roman"/>
        </w:rPr>
        <w:t>equities and/or debt securities markets</w:t>
      </w:r>
      <w:del w:id="25" w:author="Rebecca" w:date="2015-05-01T15:36:00Z">
        <w:r>
          <w:rPr>
            <w:rFonts w:ascii="Times New Roman" w:hAnsi="Times New Roman" w:cs="Times New Roman"/>
          </w:rPr>
          <w:delText xml:space="preserve">. </w:delText>
        </w:r>
      </w:del>
      <w:ins w:id="26" w:author="Rebecca" w:date="2015-05-01T15:56:00Z">
        <w:r>
          <w:rPr>
            <w:rFonts w:ascii="Times New Roman" w:hAnsi="Times New Roman" w:cs="Times New Roman"/>
          </w:rPr>
          <w:t>.</w:t>
        </w:r>
      </w:ins>
      <w:ins w:id="27" w:author="Rebecca" w:date="2015-05-01T15:36:00Z">
        <w:r>
          <w:rPr>
            <w:rFonts w:ascii="Times New Roman" w:hAnsi="Times New Roman" w:cs="Times New Roman"/>
          </w:rPr>
          <w:t xml:space="preserve"> </w:t>
        </w:r>
      </w:ins>
      <w:del w:id="28" w:author="Rebecca" w:date="2015-05-01T15:04:00Z">
        <w:r>
          <w:rPr>
            <w:rFonts w:ascii="Times New Roman" w:hAnsi="Times New Roman" w:cs="Times New Roman"/>
          </w:rPr>
          <w:delText>She is p</w:delText>
        </w:r>
      </w:del>
      <w:ins w:id="29" w:author="Rebecca" w:date="2015-05-01T15:56:00Z">
        <w:r>
          <w:rPr>
            <w:rFonts w:ascii="Times New Roman" w:hAnsi="Times New Roman" w:cs="Times New Roman"/>
          </w:rPr>
          <w:t>P</w:t>
        </w:r>
      </w:ins>
      <w:r>
        <w:rPr>
          <w:rFonts w:ascii="Times New Roman" w:hAnsi="Times New Roman" w:cs="Times New Roman"/>
        </w:rPr>
        <w:t xml:space="preserve">resently </w:t>
      </w:r>
      <w:del w:id="30" w:author="Rebecca" w:date="2015-05-01T15:36:00Z">
        <w:r>
          <w:rPr>
            <w:rFonts w:ascii="Times New Roman" w:hAnsi="Times New Roman" w:cs="Times New Roman"/>
          </w:rPr>
          <w:delText xml:space="preserve">looking for </w:delText>
        </w:r>
      </w:del>
      <w:ins w:id="31" w:author="Rebecca" w:date="2015-05-01T15:36:00Z">
        <w:r>
          <w:rPr>
            <w:rFonts w:ascii="Times New Roman" w:hAnsi="Times New Roman" w:cs="Times New Roman"/>
          </w:rPr>
          <w:t xml:space="preserve">seeking </w:t>
        </w:r>
      </w:ins>
      <w:r>
        <w:rPr>
          <w:rFonts w:ascii="Times New Roman" w:hAnsi="Times New Roman" w:cs="Times New Roman"/>
        </w:rPr>
        <w:t xml:space="preserve">a position as an Asset Manager assistant. </w:t>
      </w:r>
      <w:del w:id="32" w:author="Rebecca" w:date="2015-05-01T15:05:00Z">
        <w:r>
          <w:rPr>
            <w:rFonts w:ascii="Times New Roman" w:hAnsi="Times New Roman" w:cs="Times New Roman"/>
          </w:rPr>
          <w:delText xml:space="preserve">Her skills </w:delText>
        </w:r>
      </w:del>
      <w:ins w:id="33" w:author="Rebecca" w:date="2015-05-01T15:05:00Z">
        <w:r>
          <w:rPr>
            <w:rFonts w:ascii="Times New Roman" w:hAnsi="Times New Roman" w:cs="Times New Roman"/>
          </w:rPr>
          <w:t xml:space="preserve">Skills </w:t>
        </w:r>
      </w:ins>
      <w:r>
        <w:rPr>
          <w:rFonts w:ascii="Times New Roman" w:hAnsi="Times New Roman" w:cs="Times New Roman"/>
        </w:rPr>
        <w:t>include:</w:t>
      </w:r>
    </w:p>
    <w:tbl>
      <w:tblPr>
        <w:tblStyle w:val="GridTable6Colorful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13"/>
        <w:gridCol w:w="4193"/>
      </w:tblGrid>
      <w:tr w:rsidR="00212EB1" w14:paraId="7CFECDC9" w14:textId="77777777" w:rsidTr="00212EB1">
        <w:tc>
          <w:tcPr>
            <w:tcW w:w="4508" w:type="dxa"/>
            <w:hideMark/>
          </w:tcPr>
          <w:p w14:paraId="37066780" w14:textId="77777777" w:rsidR="00212EB1" w:rsidRDefault="0021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Analysis</w:t>
            </w:r>
          </w:p>
        </w:tc>
        <w:tc>
          <w:tcPr>
            <w:tcW w:w="4508" w:type="dxa"/>
            <w:hideMark/>
          </w:tcPr>
          <w:p w14:paraId="0BBD6CAD" w14:textId="77777777" w:rsidR="00212EB1" w:rsidRDefault="0021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Communication </w:t>
            </w:r>
          </w:p>
        </w:tc>
      </w:tr>
      <w:tr w:rsidR="00212EB1" w14:paraId="7DACFEAF" w14:textId="77777777" w:rsidTr="00212EB1">
        <w:tc>
          <w:tcPr>
            <w:tcW w:w="4508" w:type="dxa"/>
          </w:tcPr>
          <w:p w14:paraId="562986EA" w14:textId="77777777" w:rsidR="00212EB1" w:rsidRDefault="00212EB1" w:rsidP="002E46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6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Measur</w:t>
            </w:r>
            <w:ins w:id="34" w:author="Rebecca" w:date="2015-05-01T15:05:00Z">
              <w:r>
                <w:rPr>
                  <w:rFonts w:ascii="Times New Roman" w:hAnsi="Times New Roman" w:cs="Times New Roman"/>
                </w:rPr>
                <w:t>ing</w:t>
              </w:r>
            </w:ins>
            <w:proofErr w:type="spellEnd"/>
            <w:del w:id="35" w:author="Rebecca" w:date="2015-05-01T15:05:00Z">
              <w:r>
                <w:rPr>
                  <w:rFonts w:ascii="Times New Roman" w:hAnsi="Times New Roman" w:cs="Times New Roman"/>
                </w:rPr>
                <w:delText>ed</w:delText>
              </w:r>
            </w:del>
            <w:r>
              <w:rPr>
                <w:rFonts w:ascii="Times New Roman" w:hAnsi="Times New Roman" w:cs="Times New Roman"/>
              </w:rPr>
              <w:t xml:space="preserve"> performance</w:t>
            </w:r>
            <w:del w:id="36" w:author="Rebecca" w:date="2015-05-01T15:05:00Z">
              <w:r>
                <w:rPr>
                  <w:rFonts w:ascii="Times New Roman" w:hAnsi="Times New Roman" w:cs="Times New Roman"/>
                </w:rPr>
                <w:delText>s</w:delText>
              </w:r>
            </w:del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companies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analysing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statements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2299242" w14:textId="77777777" w:rsidR="00212EB1" w:rsidRDefault="00212EB1" w:rsidP="002E46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66" w:hanging="425"/>
              <w:jc w:val="both"/>
              <w:rPr>
                <w:rFonts w:ascii="Times New Roman" w:hAnsi="Times New Roman" w:cs="Times New Roman"/>
              </w:rPr>
            </w:pPr>
            <w:del w:id="37" w:author="Rebecca" w:date="2015-05-01T15:05:00Z">
              <w:r>
                <w:rPr>
                  <w:rFonts w:ascii="Times New Roman" w:hAnsi="Times New Roman" w:cs="Times New Roman"/>
                </w:rPr>
                <w:delText xml:space="preserve">Evaluated </w:delText>
              </w:r>
            </w:del>
            <w:proofErr w:type="spellStart"/>
            <w:ins w:id="38" w:author="Rebecca" w:date="2015-05-01T15:05:00Z">
              <w:r>
                <w:rPr>
                  <w:rFonts w:ascii="Times New Roman" w:hAnsi="Times New Roman" w:cs="Times New Roman"/>
                </w:rPr>
                <w:t>Evaluating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proofErr w:type="spellStart"/>
            <w:r>
              <w:rPr>
                <w:rFonts w:ascii="Times New Roman" w:hAnsi="Times New Roman" w:cs="Times New Roman"/>
              </w:rPr>
              <w:t>yield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probabilities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risks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 </w:t>
            </w:r>
            <w:proofErr w:type="spellStart"/>
            <w:r>
              <w:rPr>
                <w:rFonts w:ascii="Times New Roman" w:hAnsi="Times New Roman" w:cs="Times New Roman"/>
              </w:rPr>
              <w:t>investments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(NPV, ROI, IRR </w:t>
            </w:r>
            <w:proofErr w:type="spellStart"/>
            <w:r>
              <w:rPr>
                <w:rFonts w:ascii="Times New Roman" w:hAnsi="Times New Roman" w:cs="Times New Roman"/>
              </w:rPr>
              <w:t>calculations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</w:p>
          <w:p w14:paraId="5FDC99E2" w14:textId="77777777" w:rsidR="00212EB1" w:rsidRDefault="00212EB1" w:rsidP="002E46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66" w:hanging="425"/>
              <w:jc w:val="both"/>
              <w:rPr>
                <w:rFonts w:ascii="Times New Roman" w:hAnsi="Times New Roman" w:cs="Times New Roman"/>
              </w:rPr>
            </w:pPr>
            <w:del w:id="39" w:author="Rebecca" w:date="2015-05-01T15:05:00Z">
              <w:r>
                <w:rPr>
                  <w:rFonts w:ascii="Times New Roman" w:hAnsi="Times New Roman" w:cs="Times New Roman"/>
                </w:rPr>
                <w:delText xml:space="preserve">Developed </w:delText>
              </w:r>
            </w:del>
            <w:proofErr w:type="spellStart"/>
            <w:ins w:id="40" w:author="Rebecca" w:date="2015-05-01T15:05:00Z">
              <w:r>
                <w:rPr>
                  <w:rFonts w:ascii="Times New Roman" w:hAnsi="Times New Roman" w:cs="Times New Roman"/>
                </w:rPr>
                <w:t>Developing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 xml:space="preserve">an </w:t>
            </w:r>
            <w:del w:id="41" w:author="Rebecca" w:date="2015-05-01T15:06:00Z">
              <w:r>
                <w:rPr>
                  <w:rFonts w:ascii="Times New Roman" w:hAnsi="Times New Roman" w:cs="Times New Roman"/>
                </w:rPr>
                <w:delText>excel</w:delText>
              </w:r>
            </w:del>
            <w:ins w:id="42" w:author="Rebecca" w:date="2015-05-01T15:06:00Z">
              <w:r>
                <w:rPr>
                  <w:rFonts w:ascii="Times New Roman" w:hAnsi="Times New Roman" w:cs="Times New Roman"/>
                </w:rPr>
                <w:t>Excel</w:t>
              </w:r>
            </w:ins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based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matrix </w:t>
            </w:r>
            <w:proofErr w:type="spellStart"/>
            <w:r>
              <w:rPr>
                <w:rFonts w:ascii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enables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del w:id="43" w:author="Rebecca" w:date="2015-05-01T15:06:00Z">
              <w:r>
                <w:rPr>
                  <w:rFonts w:ascii="Times New Roman" w:hAnsi="Times New Roman" w:cs="Times New Roman"/>
                </w:rPr>
                <w:delText xml:space="preserve">to </w:delText>
              </w:r>
            </w:del>
            <w:proofErr w:type="spellStart"/>
            <w:r>
              <w:rPr>
                <w:rFonts w:ascii="Times New Roman" w:hAnsi="Times New Roman" w:cs="Times New Roman"/>
              </w:rPr>
              <w:t>accelerat</w:t>
            </w:r>
            <w:ins w:id="44" w:author="Rebecca" w:date="2015-05-01T15:06:00Z">
              <w:r>
                <w:rPr>
                  <w:rFonts w:ascii="Times New Roman" w:hAnsi="Times New Roman" w:cs="Times New Roman"/>
                </w:rPr>
                <w:t>ion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of</w:t>
              </w:r>
            </w:ins>
            <w:del w:id="45" w:author="Rebecca" w:date="2015-05-01T15:06:00Z">
              <w:r>
                <w:rPr>
                  <w:rFonts w:ascii="Times New Roman" w:hAnsi="Times New Roman" w:cs="Times New Roman"/>
                </w:rPr>
                <w:delText>e</w:delText>
              </w:r>
            </w:del>
            <w:r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</w:rPr>
              <w:t>analysing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automatically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generating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indicators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D085DE0" w14:textId="77777777" w:rsidR="00212EB1" w:rsidRDefault="00212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062DFF" w14:textId="77777777" w:rsidR="00212EB1" w:rsidRDefault="00212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hideMark/>
          </w:tcPr>
          <w:p w14:paraId="491F5E63" w14:textId="77777777" w:rsidR="00212EB1" w:rsidRDefault="00212EB1" w:rsidP="002E46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Liais</w:t>
            </w:r>
            <w:ins w:id="46" w:author="Rebecca" w:date="2015-05-01T15:06:00Z">
              <w:r>
                <w:rPr>
                  <w:rFonts w:ascii="Times New Roman" w:hAnsi="Times New Roman" w:cs="Times New Roman"/>
                </w:rPr>
                <w:t>ing</w:t>
              </w:r>
            </w:ins>
            <w:proofErr w:type="spellEnd"/>
            <w:del w:id="47" w:author="Rebecca" w:date="2015-05-01T15:06:00Z">
              <w:r>
                <w:rPr>
                  <w:rFonts w:ascii="Times New Roman" w:hAnsi="Times New Roman" w:cs="Times New Roman"/>
                </w:rPr>
                <w:delText>ed</w:delText>
              </w:r>
            </w:del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executive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boards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del w:id="48" w:author="Rebecca" w:date="2015-05-01T15:06:00Z">
              <w:r>
                <w:rPr>
                  <w:rFonts w:ascii="Times New Roman" w:hAnsi="Times New Roman" w:cs="Times New Roman"/>
                </w:rPr>
                <w:delText xml:space="preserve">interacted </w:delText>
              </w:r>
            </w:del>
            <w:proofErr w:type="spellStart"/>
            <w:ins w:id="49" w:author="Rebecca" w:date="2015-05-01T15:06:00Z">
              <w:r>
                <w:rPr>
                  <w:rFonts w:ascii="Times New Roman" w:hAnsi="Times New Roman" w:cs="Times New Roman"/>
                </w:rPr>
                <w:t>interacting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clients on </w:t>
            </w:r>
            <w:ins w:id="50" w:author="Rebecca" w:date="2015-05-01T15:07:00Z">
              <w:r>
                <w:rPr>
                  <w:rFonts w:ascii="Times New Roman" w:hAnsi="Times New Roman" w:cs="Times New Roman"/>
                </w:rPr>
                <w:t xml:space="preserve">a </w:t>
              </w:r>
            </w:ins>
            <w:proofErr w:type="spellStart"/>
            <w:r>
              <w:rPr>
                <w:rFonts w:ascii="Times New Roman" w:hAnsi="Times New Roman" w:cs="Times New Roman"/>
              </w:rPr>
              <w:t>regular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basis</w:t>
            </w:r>
            <w:ins w:id="51" w:author="Rebecca" w:date="2015-05-01T15:07:00Z">
              <w:r>
                <w:rPr>
                  <w:rFonts w:ascii="Times New Roman" w:hAnsi="Times New Roman" w:cs="Times New Roman"/>
                </w:rPr>
                <w:t>.</w:t>
              </w:r>
            </w:ins>
          </w:p>
          <w:p w14:paraId="5374D222" w14:textId="77777777" w:rsidR="00212EB1" w:rsidRDefault="00212EB1" w:rsidP="002E46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</w:t>
            </w:r>
            <w:ins w:id="52" w:author="Rebecca" w:date="2015-05-01T15:07:00Z">
              <w:r>
                <w:rPr>
                  <w:rFonts w:ascii="Times New Roman" w:hAnsi="Times New Roman" w:cs="Times New Roman"/>
                </w:rPr>
                <w:t>ing</w:t>
              </w:r>
            </w:ins>
            <w:proofErr w:type="spellEnd"/>
            <w:del w:id="53" w:author="Rebecca" w:date="2015-05-01T15:07:00Z">
              <w:r>
                <w:rPr>
                  <w:rFonts w:ascii="Times New Roman" w:hAnsi="Times New Roman" w:cs="Times New Roman"/>
                </w:rPr>
                <w:delText>ed</w:delText>
              </w:r>
            </w:del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animat</w:t>
            </w:r>
            <w:ins w:id="54" w:author="Rebecca" w:date="2015-05-01T15:07:00Z">
              <w:r>
                <w:rPr>
                  <w:rFonts w:ascii="Times New Roman" w:hAnsi="Times New Roman" w:cs="Times New Roman"/>
                </w:rPr>
                <w:t>ing</w:t>
              </w:r>
            </w:ins>
            <w:proofErr w:type="spellEnd"/>
            <w:del w:id="55" w:author="Rebecca" w:date="2015-05-01T15:07:00Z">
              <w:r>
                <w:rPr>
                  <w:rFonts w:ascii="Times New Roman" w:hAnsi="Times New Roman" w:cs="Times New Roman"/>
                </w:rPr>
                <w:delText>ed</w:delText>
              </w:r>
            </w:del>
            <w:r>
              <w:rPr>
                <w:rFonts w:ascii="Times New Roman" w:hAnsi="Times New Roman" w:cs="Times New Roman"/>
              </w:rPr>
              <w:t xml:space="preserve"> meetings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clients</w:t>
            </w:r>
            <w:ins w:id="56" w:author="Rebecca" w:date="2015-05-01T15:07:00Z">
              <w:r>
                <w:rPr>
                  <w:rFonts w:ascii="Times New Roman" w:hAnsi="Times New Roman" w:cs="Times New Roman"/>
                </w:rPr>
                <w:t>.</w:t>
              </w:r>
            </w:ins>
          </w:p>
          <w:p w14:paraId="43AE37D8" w14:textId="77777777" w:rsidR="00212EB1" w:rsidRDefault="00212EB1" w:rsidP="002E4672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ind w:right="119"/>
              <w:jc w:val="both"/>
              <w:rPr>
                <w:rFonts w:ascii="Times New Roman" w:hAnsi="Times New Roman" w:cs="Times New Roman"/>
                <w:noProof/>
              </w:rPr>
            </w:pPr>
            <w:del w:id="57" w:author="Rebecca" w:date="2015-05-01T15:07:00Z">
              <w:r>
                <w:rPr>
                  <w:rFonts w:ascii="Times New Roman" w:hAnsi="Times New Roman" w:cs="Times New Roman"/>
                </w:rPr>
                <w:delText xml:space="preserve">Performed </w:delText>
              </w:r>
            </w:del>
            <w:proofErr w:type="spellStart"/>
            <w:ins w:id="58" w:author="Rebecca" w:date="2015-05-01T15:07:00Z">
              <w:r>
                <w:rPr>
                  <w:rFonts w:ascii="Times New Roman" w:hAnsi="Times New Roman" w:cs="Times New Roman"/>
                </w:rPr>
                <w:t>Performing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proofErr w:type="spellStart"/>
            <w:r>
              <w:rPr>
                <w:rFonts w:ascii="Times New Roman" w:hAnsi="Times New Roman" w:cs="Times New Roman"/>
              </w:rPr>
              <w:t>presentations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front of </w:t>
            </w:r>
            <w:proofErr w:type="spellStart"/>
            <w:r>
              <w:rPr>
                <w:rFonts w:ascii="Times New Roman" w:hAnsi="Times New Roman" w:cs="Times New Roman"/>
              </w:rPr>
              <w:t>nearly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people</w:t>
            </w:r>
            <w:del w:id="59" w:author="Rebecca" w:date="2015-05-01T15:08:00Z">
              <w:r>
                <w:rPr>
                  <w:rFonts w:ascii="Times New Roman" w:hAnsi="Times New Roman" w:cs="Times New Roman"/>
                </w:rPr>
                <w:delText xml:space="preserve"> audiences,</w:delText>
              </w:r>
            </w:del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comprising diverse public</w:t>
            </w:r>
            <w:ins w:id="60" w:author="Rebecca" w:date="2015-05-01T15:08:00Z">
              <w:r>
                <w:rPr>
                  <w:rFonts w:ascii="Times New Roman" w:hAnsi="Times New Roman" w:cs="Times New Roman"/>
                  <w:noProof/>
                </w:rPr>
                <w:t>,</w:t>
              </w:r>
            </w:ins>
            <w:r>
              <w:rPr>
                <w:rFonts w:ascii="Times New Roman" w:hAnsi="Times New Roman" w:cs="Times New Roman"/>
                <w:noProof/>
              </w:rPr>
              <w:t xml:space="preserve"> such as employees and/or members of the governing board.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A13CFA" w14:textId="77777777" w:rsidR="00212EB1" w:rsidRDefault="00212EB1" w:rsidP="002E46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del w:id="61" w:author="Rebecca" w:date="2015-05-01T15:08:00Z">
              <w:r>
                <w:rPr>
                  <w:rFonts w:ascii="Times New Roman" w:hAnsi="Times New Roman" w:cs="Times New Roman"/>
                </w:rPr>
                <w:delText xml:space="preserve">Negotiated </w:delText>
              </w:r>
            </w:del>
            <w:proofErr w:type="spellStart"/>
            <w:ins w:id="62" w:author="Rebecca" w:date="2015-05-01T15:08:00Z">
              <w:r>
                <w:rPr>
                  <w:rFonts w:ascii="Times New Roman" w:hAnsi="Times New Roman" w:cs="Times New Roman"/>
                </w:rPr>
                <w:t>Negotiating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suppliers</w:t>
            </w:r>
            <w:proofErr w:type="spellEnd"/>
            <w:ins w:id="63" w:author="Rebecca" w:date="2015-05-01T15:08:00Z">
              <w:r>
                <w:rPr>
                  <w:rFonts w:ascii="Times New Roman" w:hAnsi="Times New Roman" w:cs="Times New Roman"/>
                </w:rPr>
                <w:t>.</w:t>
              </w:r>
            </w:ins>
            <w:del w:id="64" w:author="Rebecca" w:date="2015-05-01T15:08:00Z">
              <w:r>
                <w:rPr>
                  <w:rFonts w:ascii="Times New Roman" w:hAnsi="Times New Roman" w:cs="Times New Roman"/>
                </w:rPr>
                <w:delText xml:space="preserve"> </w:delText>
              </w:r>
            </w:del>
          </w:p>
        </w:tc>
      </w:tr>
      <w:tr w:rsidR="00212EB1" w14:paraId="6D06419C" w14:textId="77777777" w:rsidTr="00212EB1">
        <w:tc>
          <w:tcPr>
            <w:tcW w:w="4508" w:type="dxa"/>
            <w:hideMark/>
          </w:tcPr>
          <w:p w14:paraId="70B384CB" w14:textId="77777777" w:rsidR="00212EB1" w:rsidRDefault="00212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Management </w:t>
            </w:r>
          </w:p>
        </w:tc>
        <w:tc>
          <w:tcPr>
            <w:tcW w:w="4508" w:type="dxa"/>
            <w:hideMark/>
          </w:tcPr>
          <w:p w14:paraId="31FA5E73" w14:textId="77777777" w:rsidR="00212EB1" w:rsidRDefault="00212EB1">
            <w:pPr>
              <w:spacing w:after="0" w:line="240" w:lineRule="auto"/>
              <w:ind w:left="6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Knowledge (MBA curriculum)</w:t>
            </w:r>
          </w:p>
        </w:tc>
      </w:tr>
      <w:tr w:rsidR="00212EB1" w14:paraId="0BA237D0" w14:textId="77777777" w:rsidTr="00212EB1">
        <w:tc>
          <w:tcPr>
            <w:tcW w:w="4508" w:type="dxa"/>
          </w:tcPr>
          <w:p w14:paraId="240FE3BA" w14:textId="77777777" w:rsidR="00212EB1" w:rsidRDefault="00212EB1" w:rsidP="002E46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3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</w:t>
            </w:r>
            <w:ins w:id="65" w:author="Rebecca" w:date="2015-05-01T15:08:00Z">
              <w:r>
                <w:rPr>
                  <w:rFonts w:ascii="Times New Roman" w:hAnsi="Times New Roman" w:cs="Times New Roman"/>
                </w:rPr>
                <w:t>ing</w:t>
              </w:r>
            </w:ins>
            <w:del w:id="66" w:author="Rebecca" w:date="2015-05-01T15:08:00Z">
              <w:r>
                <w:rPr>
                  <w:rFonts w:ascii="Times New Roman" w:hAnsi="Times New Roman" w:cs="Times New Roman"/>
                </w:rPr>
                <w:delText>ed</w:delText>
              </w:r>
            </w:del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purchasing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budgets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objective of </w:t>
            </w:r>
            <w:proofErr w:type="spellStart"/>
            <w:r>
              <w:rPr>
                <w:rFonts w:ascii="Times New Roman" w:hAnsi="Times New Roman" w:cs="Times New Roman"/>
              </w:rPr>
              <w:t>maximising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expected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return.  </w:t>
            </w:r>
          </w:p>
          <w:p w14:paraId="10A01956" w14:textId="77777777" w:rsidR="00212EB1" w:rsidRDefault="00212EB1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</w:p>
          <w:p w14:paraId="68F8A5A6" w14:textId="77777777" w:rsidR="00212EB1" w:rsidRDefault="00212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F7ADFE" w14:textId="77777777" w:rsidR="00212EB1" w:rsidRDefault="00212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DAB733" w14:textId="77777777" w:rsidR="00212EB1" w:rsidRDefault="00212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B2F5C5" w14:textId="77777777" w:rsidR="00212EB1" w:rsidRDefault="00212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8B6307" w14:textId="77777777" w:rsidR="00212EB1" w:rsidRDefault="00212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062E2EE" w14:textId="77777777" w:rsidR="00212EB1" w:rsidRDefault="00212EB1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66" w:right="119" w:hanging="37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Equities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debt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securities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derivative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products</w:t>
            </w:r>
            <w:proofErr w:type="spellEnd"/>
            <w:ins w:id="67" w:author="Rebecca" w:date="2015-05-01T15:08:00Z">
              <w:r>
                <w:rPr>
                  <w:rFonts w:ascii="Times New Roman" w:hAnsi="Times New Roman" w:cs="Times New Roman"/>
                </w:rPr>
                <w:t>.</w:t>
              </w:r>
            </w:ins>
            <w:del w:id="68" w:author="Rebecca" w:date="2015-05-01T15:08:00Z">
              <w:r>
                <w:rPr>
                  <w:rFonts w:ascii="Times New Roman" w:hAnsi="Times New Roman" w:cs="Times New Roman"/>
                </w:rPr>
                <w:delText xml:space="preserve"> </w:delText>
              </w:r>
            </w:del>
          </w:p>
          <w:p w14:paraId="5CA880B4" w14:textId="77777777" w:rsidR="00212EB1" w:rsidRDefault="00212EB1" w:rsidP="002E467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 w:right="119"/>
              <w:jc w:val="both"/>
              <w:rPr>
                <w:rFonts w:ascii="Times New Roman" w:hAnsi="Times New Roman" w:cs="Times New Roman"/>
                <w:b/>
              </w:rPr>
            </w:pPr>
            <w:ins w:id="69" w:author="Rebecca" w:date="2015-05-01T15:08:00Z">
              <w:r>
                <w:rPr>
                  <w:rFonts w:ascii="Times New Roman" w:hAnsi="Times New Roman" w:cs="Times New Roman"/>
                </w:rPr>
                <w:t>P</w:t>
              </w:r>
            </w:ins>
            <w:del w:id="70" w:author="Rebecca" w:date="2015-05-01T15:08:00Z">
              <w:r>
                <w:rPr>
                  <w:rFonts w:ascii="Times New Roman" w:hAnsi="Times New Roman" w:cs="Times New Roman"/>
                </w:rPr>
                <w:delText>p</w:delText>
              </w:r>
            </w:del>
            <w:r>
              <w:rPr>
                <w:rFonts w:ascii="Times New Roman" w:hAnsi="Times New Roman" w:cs="Times New Roman"/>
              </w:rPr>
              <w:t xml:space="preserve">ortfolio </w:t>
            </w:r>
            <w:proofErr w:type="spellStart"/>
            <w:r>
              <w:rPr>
                <w:rFonts w:ascii="Times New Roman" w:hAnsi="Times New Roman" w:cs="Times New Roman"/>
              </w:rPr>
              <w:t>valuation</w:t>
            </w:r>
            <w:proofErr w:type="spellEnd"/>
            <w:del w:id="71" w:author="Rebecca" w:date="2015-05-01T15:09:00Z">
              <w:r>
                <w:rPr>
                  <w:rFonts w:ascii="Times New Roman" w:hAnsi="Times New Roman" w:cs="Times New Roman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</w:rPr>
              <w:t xml:space="preserve">: P&amp;L, </w:t>
            </w:r>
            <w:proofErr w:type="spellStart"/>
            <w:r>
              <w:rPr>
                <w:rFonts w:ascii="Times New Roman" w:hAnsi="Times New Roman" w:cs="Times New Roman"/>
              </w:rPr>
              <w:t>calculation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analysis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Global </w:t>
            </w:r>
            <w:proofErr w:type="spellStart"/>
            <w:r>
              <w:rPr>
                <w:rFonts w:ascii="Times New Roman" w:hAnsi="Times New Roman" w:cs="Times New Roman"/>
              </w:rPr>
              <w:t>Risk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Exposure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(Var, beta </w:t>
            </w:r>
            <w:proofErr w:type="spellStart"/>
            <w:r>
              <w:rPr>
                <w:rFonts w:ascii="Times New Roman" w:hAnsi="Times New Roman" w:cs="Times New Roman"/>
              </w:rPr>
              <w:t>parameters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ins w:id="72" w:author="Rebecca" w:date="2015-05-01T15:09:00Z">
              <w:r>
                <w:rPr>
                  <w:rFonts w:ascii="Times New Roman" w:hAnsi="Times New Roman" w:cs="Times New Roman"/>
                </w:rPr>
                <w:t>.</w:t>
              </w:r>
            </w:ins>
          </w:p>
          <w:p w14:paraId="475E54BA" w14:textId="77777777" w:rsidR="00212EB1" w:rsidRDefault="00212EB1" w:rsidP="002E467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 w:right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Portfolio management </w:t>
            </w:r>
            <w:proofErr w:type="spellStart"/>
            <w:r>
              <w:rPr>
                <w:rFonts w:ascii="Times New Roman" w:hAnsi="Times New Roman" w:cs="Times New Roman"/>
              </w:rPr>
              <w:t>strategies</w:t>
            </w:r>
            <w:proofErr w:type="spellEnd"/>
            <w:ins w:id="73" w:author="Rebecca" w:date="2015-05-01T15:09:00Z">
              <w:r>
                <w:rPr>
                  <w:rFonts w:ascii="Times New Roman" w:hAnsi="Times New Roman" w:cs="Times New Roman"/>
                </w:rPr>
                <w:t>.</w:t>
              </w:r>
            </w:ins>
          </w:p>
          <w:p w14:paraId="08E54D86" w14:textId="77777777" w:rsidR="00212EB1" w:rsidRDefault="00212EB1" w:rsidP="002E467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 w:right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Micro and </w:t>
            </w:r>
            <w:proofErr w:type="spellStart"/>
            <w:r>
              <w:rPr>
                <w:rFonts w:ascii="Times New Roman" w:hAnsi="Times New Roman" w:cs="Times New Roman"/>
              </w:rPr>
              <w:t>macroeconomics</w:t>
            </w:r>
            <w:proofErr w:type="spellEnd"/>
            <w:ins w:id="74" w:author="Rebecca" w:date="2015-05-01T15:09:00Z">
              <w:r>
                <w:rPr>
                  <w:rFonts w:ascii="Times New Roman" w:hAnsi="Times New Roman" w:cs="Times New Roman"/>
                </w:rPr>
                <w:t>.</w:t>
              </w:r>
            </w:ins>
            <w:del w:id="75" w:author="Rebecca" w:date="2015-05-01T15:09:00Z">
              <w:r>
                <w:rPr>
                  <w:rFonts w:ascii="Times New Roman" w:hAnsi="Times New Roman" w:cs="Times New Roman"/>
                </w:rPr>
                <w:delText xml:space="preserve"> </w:delText>
              </w:r>
            </w:del>
          </w:p>
          <w:p w14:paraId="5FDBBB02" w14:textId="77777777" w:rsidR="00212EB1" w:rsidRDefault="00212EB1">
            <w:pPr>
              <w:pStyle w:val="ListParagraph"/>
              <w:spacing w:after="0" w:line="240" w:lineRule="auto"/>
              <w:ind w:left="766"/>
              <w:rPr>
                <w:rFonts w:ascii="Times New Roman" w:hAnsi="Times New Roman" w:cs="Times New Roman"/>
              </w:rPr>
            </w:pPr>
          </w:p>
        </w:tc>
      </w:tr>
    </w:tbl>
    <w:p w14:paraId="6943D23E" w14:textId="77777777" w:rsidR="00212EB1" w:rsidRDefault="00212EB1" w:rsidP="00212EB1">
      <w:pPr>
        <w:pBdr>
          <w:bottom w:val="single" w:sz="8" w:space="1" w:color="auto"/>
        </w:pBdr>
        <w:spacing w:after="0"/>
        <w:jc w:val="center"/>
        <w:rPr>
          <w:rFonts w:ascii="AR JULIAN" w:hAnsi="AR JULIAN" w:cs="Times New Roman"/>
          <w:spacing w:val="20"/>
        </w:rPr>
      </w:pPr>
      <w:r>
        <w:rPr>
          <w:rFonts w:ascii="AR JULIAN" w:hAnsi="AR JULIAN" w:cs="Times New Roman"/>
          <w:spacing w:val="20"/>
        </w:rPr>
        <w:t xml:space="preserve">Professional </w:t>
      </w:r>
      <w:del w:id="76" w:author="Rebecca" w:date="2015-05-01T15:36:00Z">
        <w:r>
          <w:rPr>
            <w:rFonts w:ascii="AR JULIAN" w:hAnsi="AR JULIAN" w:cs="Times New Roman"/>
            <w:spacing w:val="20"/>
          </w:rPr>
          <w:delText>experience</w:delText>
        </w:r>
      </w:del>
      <w:ins w:id="77" w:author="Rebecca" w:date="2015-05-01T15:36:00Z">
        <w:r>
          <w:rPr>
            <w:rFonts w:ascii="AR JULIAN" w:hAnsi="AR JULIAN" w:cs="Times New Roman"/>
            <w:spacing w:val="20"/>
          </w:rPr>
          <w:t>Experience</w:t>
        </w:r>
      </w:ins>
    </w:p>
    <w:p w14:paraId="69E590C1" w14:textId="77777777" w:rsidR="00212EB1" w:rsidRDefault="00212EB1" w:rsidP="00212EB1">
      <w:pPr>
        <w:spacing w:after="0"/>
        <w:rPr>
          <w:rFonts w:ascii="AR JULIAN" w:hAnsi="AR JULIAN" w:cs="Times New Roman"/>
          <w:b/>
          <w:spacing w:val="20"/>
        </w:rPr>
      </w:pPr>
      <w:r>
        <w:rPr>
          <w:rFonts w:ascii="AR JULIAN" w:hAnsi="AR JULIAN" w:cs="Times New Roman"/>
          <w:b/>
          <w:spacing w:val="20"/>
        </w:rPr>
        <w:t xml:space="preserve"> </w:t>
      </w:r>
    </w:p>
    <w:p w14:paraId="26EF1C19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Independent consultant (Paris)</w:t>
      </w:r>
      <w:r>
        <w:rPr>
          <w:rFonts w:ascii="Times New Roman" w:hAnsi="Times New Roman" w:cs="Times New Roman"/>
          <w:b/>
        </w:rPr>
        <w:tab/>
        <w:t>2014</w:t>
      </w:r>
      <w:del w:id="78" w:author="Rebecca" w:date="2015-05-01T15:09:00Z">
        <w:r>
          <w:rPr>
            <w:rFonts w:ascii="Times New Roman" w:hAnsi="Times New Roman" w:cs="Times New Roman"/>
            <w:b/>
          </w:rPr>
          <w:delText xml:space="preserve"> - </w:delText>
        </w:r>
      </w:del>
      <w:ins w:id="79" w:author="Rebecca" w:date="2015-05-01T15:09:00Z">
        <w:r>
          <w:rPr>
            <w:rFonts w:ascii="Times New Roman" w:hAnsi="Times New Roman" w:cs="Times New Roman"/>
            <w:b/>
          </w:rPr>
          <w:t>–</w:t>
        </w:r>
      </w:ins>
      <w:r>
        <w:rPr>
          <w:rFonts w:ascii="Times New Roman" w:hAnsi="Times New Roman" w:cs="Times New Roman"/>
          <w:b/>
        </w:rPr>
        <w:t>2015</w:t>
      </w:r>
    </w:p>
    <w:p w14:paraId="28DB881F" w14:textId="77777777" w:rsidR="00212EB1" w:rsidRDefault="00212EB1" w:rsidP="00212EB1">
      <w:pPr>
        <w:pStyle w:val="ListParagraph"/>
        <w:numPr>
          <w:ilvl w:val="0"/>
          <w:numId w:val="4"/>
        </w:numPr>
        <w:spacing w:after="80"/>
        <w:ind w:right="425"/>
        <w:jc w:val="both"/>
        <w:rPr>
          <w:rFonts w:ascii="Times New Roman" w:hAnsi="Times New Roman" w:cs="Times New Roman"/>
          <w:noProof/>
          <w:lang w:val="en-GB"/>
        </w:rPr>
      </w:pPr>
    </w:p>
    <w:p w14:paraId="2A725073" w14:textId="77777777" w:rsidR="00212EB1" w:rsidRDefault="00212EB1" w:rsidP="00212EB1">
      <w:pPr>
        <w:pStyle w:val="ListParagraph"/>
        <w:spacing w:after="80"/>
        <w:ind w:right="425"/>
        <w:jc w:val="both"/>
        <w:rPr>
          <w:rFonts w:ascii="Times New Roman" w:hAnsi="Times New Roman" w:cs="Times New Roman"/>
          <w:noProof/>
          <w:lang w:val="en-GB"/>
        </w:rPr>
      </w:pPr>
    </w:p>
    <w:p w14:paraId="3EB4C9F3" w14:textId="77777777" w:rsidR="00212EB1" w:rsidRDefault="00212EB1" w:rsidP="00212EB1">
      <w:pPr>
        <w:pStyle w:val="ListParagraph"/>
        <w:spacing w:after="80"/>
        <w:ind w:right="425"/>
        <w:jc w:val="both"/>
        <w:rPr>
          <w:rFonts w:ascii="Times New Roman" w:hAnsi="Times New Roman" w:cs="Times New Roman"/>
          <w:noProof/>
          <w:lang w:val="en-GB"/>
        </w:rPr>
      </w:pPr>
    </w:p>
    <w:p w14:paraId="38B43DE1" w14:textId="77777777" w:rsidR="00212EB1" w:rsidRPr="00212EB1" w:rsidRDefault="00212EB1" w:rsidP="00212EB1">
      <w:pPr>
        <w:pStyle w:val="ListParagraph"/>
        <w:spacing w:after="80"/>
        <w:ind w:right="425"/>
        <w:jc w:val="both"/>
        <w:rPr>
          <w:rFonts w:ascii="Times New Roman" w:hAnsi="Times New Roman" w:cs="Times New Roman"/>
          <w:noProof/>
          <w:lang w:val="en-GB"/>
        </w:rPr>
      </w:pPr>
    </w:p>
    <w:p w14:paraId="3E15B8B5" w14:textId="77777777" w:rsidR="00212EB1" w:rsidRDefault="00212EB1" w:rsidP="00212EB1">
      <w:pPr>
        <w:pStyle w:val="ListParagraph"/>
        <w:numPr>
          <w:ilvl w:val="0"/>
          <w:numId w:val="4"/>
        </w:numPr>
        <w:spacing w:after="80"/>
        <w:ind w:right="425"/>
        <w:jc w:val="both"/>
        <w:rPr>
          <w:rFonts w:ascii="Times New Roman" w:hAnsi="Times New Roman" w:cs="Times New Roman"/>
          <w:noProof/>
          <w:lang w:val="en-GB"/>
        </w:rPr>
      </w:pPr>
      <w:commentRangeStart w:id="80"/>
      <w:del w:id="81" w:author="Rebecca" w:date="2015-05-01T15:36:00Z">
        <w:r>
          <w:rPr>
            <w:rFonts w:ascii="Times New Roman" w:hAnsi="Times New Roman" w:cs="Times New Roman"/>
            <w:noProof/>
            <w:lang w:val="en-GB"/>
          </w:rPr>
          <w:delText>Established diagnoses</w:delText>
        </w:r>
      </w:del>
      <w:ins w:id="82" w:author="Rebecca" w:date="2015-05-01T15:36:00Z">
        <w:r>
          <w:rPr>
            <w:rFonts w:ascii="Times New Roman" w:hAnsi="Times New Roman" w:cs="Times New Roman"/>
            <w:noProof/>
            <w:lang w:val="en-GB"/>
          </w:rPr>
          <w:t>Diagnosed</w:t>
        </w:r>
      </w:ins>
      <w:r>
        <w:rPr>
          <w:rFonts w:ascii="Times New Roman" w:hAnsi="Times New Roman" w:cs="Times New Roman"/>
          <w:noProof/>
          <w:lang w:val="en-GB"/>
        </w:rPr>
        <w:t xml:space="preserve"> </w:t>
      </w:r>
      <w:del w:id="83" w:author="Rebecca" w:date="2015-05-01T15:09:00Z">
        <w:r>
          <w:rPr>
            <w:rFonts w:ascii="Times New Roman" w:hAnsi="Times New Roman" w:cs="Times New Roman"/>
            <w:noProof/>
            <w:lang w:val="en-GB"/>
          </w:rPr>
          <w:delText xml:space="preserve">upon </w:delText>
        </w:r>
      </w:del>
      <w:r>
        <w:rPr>
          <w:rFonts w:ascii="Times New Roman" w:hAnsi="Times New Roman" w:cs="Times New Roman"/>
          <w:noProof/>
          <w:lang w:val="en-GB"/>
        </w:rPr>
        <w:t xml:space="preserve">companies </w:t>
      </w:r>
      <w:commentRangeEnd w:id="80"/>
      <w:r>
        <w:rPr>
          <w:rStyle w:val="CommentReference"/>
        </w:rPr>
        <w:commentReference w:id="80"/>
      </w:r>
      <w:r>
        <w:rPr>
          <w:rFonts w:ascii="Times New Roman" w:hAnsi="Times New Roman" w:cs="Times New Roman"/>
          <w:noProof/>
          <w:lang w:val="en-GB"/>
        </w:rPr>
        <w:t xml:space="preserve">on behalf of stakeholders (management board, </w:t>
      </w:r>
      <w:del w:id="84" w:author="Rebecca" w:date="2015-05-01T15:37:00Z">
        <w:r>
          <w:rPr>
            <w:rFonts w:ascii="Times New Roman" w:hAnsi="Times New Roman" w:cs="Times New Roman"/>
            <w:noProof/>
            <w:lang w:val="en-GB"/>
          </w:rPr>
          <w:delText xml:space="preserve">employees, </w:delText>
        </w:r>
      </w:del>
      <w:r>
        <w:rPr>
          <w:rFonts w:ascii="Times New Roman" w:hAnsi="Times New Roman" w:cs="Times New Roman"/>
          <w:noProof/>
          <w:lang w:val="en-GB"/>
        </w:rPr>
        <w:t>potential investors</w:t>
      </w:r>
      <w:ins w:id="85" w:author="Rebecca" w:date="2015-05-01T15:37:00Z">
        <w:r>
          <w:rPr>
            <w:rFonts w:ascii="Times New Roman" w:hAnsi="Times New Roman" w:cs="Times New Roman"/>
            <w:noProof/>
            <w:lang w:val="en-GB"/>
          </w:rPr>
          <w:t>, employees</w:t>
        </w:r>
      </w:ins>
      <w:r>
        <w:rPr>
          <w:rFonts w:ascii="Times New Roman" w:hAnsi="Times New Roman" w:cs="Times New Roman"/>
          <w:noProof/>
          <w:lang w:val="en-GB"/>
        </w:rPr>
        <w:t>) by analyzing their financial statements, assessing their strategies</w:t>
      </w:r>
      <w:ins w:id="86" w:author="Rebecca" w:date="2015-05-01T15:37:00Z">
        <w:r>
          <w:rPr>
            <w:rFonts w:ascii="Times New Roman" w:hAnsi="Times New Roman" w:cs="Times New Roman"/>
            <w:noProof/>
            <w:lang w:val="en-GB"/>
          </w:rPr>
          <w:t>,</w:t>
        </w:r>
      </w:ins>
      <w:r>
        <w:rPr>
          <w:rFonts w:ascii="Times New Roman" w:hAnsi="Times New Roman" w:cs="Times New Roman"/>
          <w:noProof/>
          <w:lang w:val="en-GB"/>
        </w:rPr>
        <w:t xml:space="preserve"> and estimating their value primarily based on discounted cash flows method. </w:t>
      </w:r>
    </w:p>
    <w:p w14:paraId="625BD87C" w14:textId="77777777" w:rsidR="00212EB1" w:rsidRDefault="00212EB1" w:rsidP="00212EB1">
      <w:pPr>
        <w:pStyle w:val="ListParagraph"/>
        <w:numPr>
          <w:ilvl w:val="0"/>
          <w:numId w:val="4"/>
        </w:numPr>
        <w:spacing w:after="80"/>
        <w:ind w:right="425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Produced financial reports and created mediums of presentation aimed to be presented before the executive board</w:t>
      </w:r>
      <w:ins w:id="87" w:author="Rebecca" w:date="2015-05-01T15:10:00Z">
        <w:r>
          <w:rPr>
            <w:rFonts w:ascii="Times New Roman" w:hAnsi="Times New Roman" w:cs="Times New Roman"/>
            <w:noProof/>
            <w:lang w:val="en-GB"/>
          </w:rPr>
          <w:t>.</w:t>
        </w:r>
      </w:ins>
      <w:del w:id="88" w:author="Rebecca" w:date="2015-05-01T15:10:00Z">
        <w:r>
          <w:rPr>
            <w:rFonts w:ascii="Times New Roman" w:hAnsi="Times New Roman" w:cs="Times New Roman"/>
            <w:noProof/>
            <w:lang w:val="en-GB"/>
          </w:rPr>
          <w:delText xml:space="preserve"> </w:delText>
        </w:r>
      </w:del>
    </w:p>
    <w:p w14:paraId="788CF9FD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before="240"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ECODIA</w:t>
      </w:r>
      <w:del w:id="89" w:author="Rebecca" w:date="2015-05-01T15:10:00Z">
        <w:r>
          <w:rPr>
            <w:rFonts w:ascii="Times New Roman" w:hAnsi="Times New Roman" w:cs="Times New Roman"/>
            <w:b/>
            <w:i/>
          </w:rPr>
          <w:delText xml:space="preserve"> </w:delText>
        </w:r>
      </w:del>
      <w:r>
        <w:rPr>
          <w:rFonts w:ascii="Times New Roman" w:hAnsi="Times New Roman" w:cs="Times New Roman"/>
          <w:b/>
          <w:i/>
        </w:rPr>
        <w:t>/</w:t>
      </w:r>
      <w:del w:id="90" w:author="Rebecca" w:date="2015-05-01T15:10:00Z">
        <w:r>
          <w:rPr>
            <w:rFonts w:ascii="Times New Roman" w:hAnsi="Times New Roman" w:cs="Times New Roman"/>
            <w:b/>
            <w:i/>
          </w:rPr>
          <w:delText xml:space="preserve"> </w:delText>
        </w:r>
      </w:del>
      <w:r>
        <w:rPr>
          <w:rFonts w:ascii="Times New Roman" w:hAnsi="Times New Roman" w:cs="Times New Roman"/>
          <w:b/>
          <w:i/>
        </w:rPr>
        <w:t>AECD (Paris)</w:t>
      </w:r>
    </w:p>
    <w:p w14:paraId="535F6328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commentRangeStart w:id="91"/>
      <w:r>
        <w:rPr>
          <w:rFonts w:ascii="Times New Roman" w:hAnsi="Times New Roman" w:cs="Times New Roman"/>
          <w:b/>
          <w:i/>
        </w:rPr>
        <w:t>Firm specializ</w:t>
      </w:r>
      <w:ins w:id="92" w:author="Rebecca" w:date="2015-05-01T15:10:00Z">
        <w:r>
          <w:rPr>
            <w:rFonts w:ascii="Times New Roman" w:hAnsi="Times New Roman" w:cs="Times New Roman"/>
            <w:b/>
            <w:i/>
          </w:rPr>
          <w:t>ing</w:t>
        </w:r>
      </w:ins>
      <w:del w:id="93" w:author="Rebecca" w:date="2015-05-01T15:10:00Z">
        <w:r>
          <w:rPr>
            <w:rFonts w:ascii="Times New Roman" w:hAnsi="Times New Roman" w:cs="Times New Roman"/>
            <w:b/>
            <w:i/>
          </w:rPr>
          <w:delText>ed</w:delText>
        </w:r>
      </w:del>
      <w:r>
        <w:rPr>
          <w:rFonts w:ascii="Times New Roman" w:hAnsi="Times New Roman" w:cs="Times New Roman"/>
          <w:b/>
          <w:i/>
        </w:rPr>
        <w:t xml:space="preserve"> in providing audit, consulting</w:t>
      </w:r>
      <w:ins w:id="94" w:author="Rebecca" w:date="2015-05-01T15:10:00Z">
        <w:r>
          <w:rPr>
            <w:rFonts w:ascii="Times New Roman" w:hAnsi="Times New Roman" w:cs="Times New Roman"/>
            <w:b/>
            <w:i/>
          </w:rPr>
          <w:t>,</w:t>
        </w:r>
      </w:ins>
      <w:r>
        <w:rPr>
          <w:rFonts w:ascii="Times New Roman" w:hAnsi="Times New Roman" w:cs="Times New Roman"/>
          <w:b/>
          <w:i/>
        </w:rPr>
        <w:t xml:space="preserve"> and financing </w:t>
      </w:r>
      <w:del w:id="95" w:author="Rebecca" w:date="2015-05-01T15:37:00Z">
        <w:r>
          <w:rPr>
            <w:rFonts w:ascii="Times New Roman" w:hAnsi="Times New Roman" w:cs="Times New Roman"/>
            <w:b/>
            <w:i/>
          </w:rPr>
          <w:delText>advisory</w:delText>
        </w:r>
      </w:del>
      <w:ins w:id="96" w:author="Rebecca" w:date="2015-05-01T15:37:00Z">
        <w:r>
          <w:rPr>
            <w:rFonts w:ascii="Times New Roman" w:hAnsi="Times New Roman" w:cs="Times New Roman"/>
            <w:b/>
            <w:i/>
          </w:rPr>
          <w:t>advice</w:t>
        </w:r>
      </w:ins>
      <w:r>
        <w:rPr>
          <w:rFonts w:ascii="Times New Roman" w:hAnsi="Times New Roman" w:cs="Times New Roman"/>
          <w:b/>
          <w:i/>
        </w:rPr>
        <w:t>.</w:t>
      </w:r>
      <w:commentRangeEnd w:id="91"/>
      <w:r>
        <w:rPr>
          <w:rStyle w:val="CommentReference"/>
          <w:lang w:val="fr-FR"/>
        </w:rPr>
        <w:commentReference w:id="91"/>
      </w:r>
    </w:p>
    <w:p w14:paraId="0D6BE64D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Senior Financial Analyst</w:t>
      </w:r>
      <w:r>
        <w:rPr>
          <w:rFonts w:ascii="Times New Roman" w:hAnsi="Times New Roman" w:cs="Times New Roman"/>
          <w:b/>
        </w:rPr>
        <w:tab/>
        <w:t>2009</w:t>
      </w:r>
      <w:del w:id="97" w:author="Rebecca" w:date="2015-05-01T15:09:00Z">
        <w:r>
          <w:rPr>
            <w:rFonts w:ascii="Times New Roman" w:hAnsi="Times New Roman" w:cs="Times New Roman"/>
            <w:b/>
          </w:rPr>
          <w:delText xml:space="preserve"> </w:delText>
        </w:r>
      </w:del>
      <w:r>
        <w:rPr>
          <w:rFonts w:ascii="Times New Roman" w:hAnsi="Times New Roman" w:cs="Times New Roman"/>
          <w:b/>
        </w:rPr>
        <w:t>–</w:t>
      </w:r>
      <w:del w:id="98" w:author="Rebecca" w:date="2015-05-01T15:09:00Z">
        <w:r>
          <w:rPr>
            <w:rFonts w:ascii="Times New Roman" w:hAnsi="Times New Roman" w:cs="Times New Roman"/>
            <w:b/>
          </w:rPr>
          <w:delText xml:space="preserve"> </w:delText>
        </w:r>
      </w:del>
      <w:r>
        <w:rPr>
          <w:rFonts w:ascii="Times New Roman" w:hAnsi="Times New Roman" w:cs="Times New Roman"/>
          <w:b/>
        </w:rPr>
        <w:t>2013</w:t>
      </w:r>
    </w:p>
    <w:p w14:paraId="7F6ED99B" w14:textId="77777777" w:rsidR="00212EB1" w:rsidRDefault="00212EB1" w:rsidP="00212EB1">
      <w:pPr>
        <w:pStyle w:val="ListParagraph"/>
        <w:numPr>
          <w:ilvl w:val="0"/>
          <w:numId w:val="4"/>
        </w:numPr>
        <w:spacing w:after="0"/>
        <w:ind w:right="425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 xml:space="preserve">On behalf of the creation of a subsidiary, </w:t>
      </w:r>
      <w:commentRangeStart w:id="99"/>
      <w:r>
        <w:rPr>
          <w:rFonts w:ascii="Times New Roman" w:hAnsi="Times New Roman" w:cs="Times New Roman"/>
          <w:noProof/>
          <w:lang w:val="en-GB"/>
        </w:rPr>
        <w:t xml:space="preserve">elaborated </w:t>
      </w:r>
      <w:commentRangeEnd w:id="99"/>
      <w:r>
        <w:rPr>
          <w:rStyle w:val="CommentReference"/>
        </w:rPr>
        <w:commentReference w:id="99"/>
      </w:r>
      <w:r>
        <w:rPr>
          <w:rFonts w:ascii="Times New Roman" w:hAnsi="Times New Roman" w:cs="Times New Roman"/>
          <w:noProof/>
          <w:lang w:val="en-GB"/>
        </w:rPr>
        <w:t xml:space="preserve">a 5-year business plan encompassing diverse scenarios, </w:t>
      </w:r>
      <w:del w:id="100" w:author="Rebecca" w:date="2015-05-01T15:39:00Z">
        <w:r>
          <w:rPr>
            <w:rFonts w:ascii="Times New Roman" w:hAnsi="Times New Roman" w:cs="Times New Roman"/>
            <w:noProof/>
            <w:lang w:val="en-GB"/>
          </w:rPr>
          <w:delText xml:space="preserve">which was </w:delText>
        </w:r>
      </w:del>
      <w:r>
        <w:rPr>
          <w:rFonts w:ascii="Times New Roman" w:hAnsi="Times New Roman" w:cs="Times New Roman"/>
          <w:noProof/>
          <w:lang w:val="en-GB"/>
        </w:rPr>
        <w:t xml:space="preserve">aimed </w:t>
      </w:r>
      <w:del w:id="101" w:author="Rebecca" w:date="2015-05-01T15:11:00Z">
        <w:r>
          <w:rPr>
            <w:rFonts w:ascii="Times New Roman" w:hAnsi="Times New Roman" w:cs="Times New Roman"/>
            <w:noProof/>
            <w:lang w:val="en-GB"/>
          </w:rPr>
          <w:delText xml:space="preserve">to </w:delText>
        </w:r>
      </w:del>
      <w:ins w:id="102" w:author="Rebecca" w:date="2015-05-01T15:11:00Z">
        <w:r>
          <w:rPr>
            <w:rFonts w:ascii="Times New Roman" w:hAnsi="Times New Roman" w:cs="Times New Roman"/>
            <w:noProof/>
            <w:lang w:val="en-GB"/>
          </w:rPr>
          <w:t xml:space="preserve">at </w:t>
        </w:r>
      </w:ins>
      <w:r>
        <w:rPr>
          <w:rFonts w:ascii="Times New Roman" w:hAnsi="Times New Roman" w:cs="Times New Roman"/>
          <w:noProof/>
          <w:lang w:val="en-GB"/>
        </w:rPr>
        <w:t>the board com</w:t>
      </w:r>
      <w:ins w:id="103" w:author="Rebecca" w:date="2015-05-01T15:11:00Z">
        <w:r>
          <w:rPr>
            <w:rFonts w:ascii="Times New Roman" w:hAnsi="Times New Roman" w:cs="Times New Roman"/>
            <w:noProof/>
            <w:lang w:val="en-GB"/>
          </w:rPr>
          <w:t>m</w:t>
        </w:r>
      </w:ins>
      <w:r>
        <w:rPr>
          <w:rFonts w:ascii="Times New Roman" w:hAnsi="Times New Roman" w:cs="Times New Roman"/>
          <w:noProof/>
          <w:lang w:val="en-GB"/>
        </w:rPr>
        <w:t>i</w:t>
      </w:r>
      <w:ins w:id="104" w:author="Rebecca" w:date="2015-05-01T15:11:00Z">
        <w:r>
          <w:rPr>
            <w:rFonts w:ascii="Times New Roman" w:hAnsi="Times New Roman" w:cs="Times New Roman"/>
            <w:noProof/>
            <w:lang w:val="en-GB"/>
          </w:rPr>
          <w:t>t</w:t>
        </w:r>
      </w:ins>
      <w:r>
        <w:rPr>
          <w:rFonts w:ascii="Times New Roman" w:hAnsi="Times New Roman" w:cs="Times New Roman"/>
          <w:noProof/>
          <w:lang w:val="en-GB"/>
        </w:rPr>
        <w:t xml:space="preserve">tee and resulted </w:t>
      </w:r>
      <w:del w:id="105" w:author="Rebecca" w:date="2015-05-01T15:11:00Z">
        <w:r>
          <w:rPr>
            <w:rFonts w:ascii="Times New Roman" w:hAnsi="Times New Roman" w:cs="Times New Roman"/>
            <w:noProof/>
            <w:lang w:val="en-GB"/>
          </w:rPr>
          <w:delText xml:space="preserve">to </w:delText>
        </w:r>
      </w:del>
      <w:ins w:id="106" w:author="Rebecca" w:date="2015-05-01T15:11:00Z">
        <w:r>
          <w:rPr>
            <w:rFonts w:ascii="Times New Roman" w:hAnsi="Times New Roman" w:cs="Times New Roman"/>
            <w:noProof/>
            <w:lang w:val="en-GB"/>
          </w:rPr>
          <w:t xml:space="preserve">in </w:t>
        </w:r>
      </w:ins>
      <w:r>
        <w:rPr>
          <w:rFonts w:ascii="Times New Roman" w:hAnsi="Times New Roman" w:cs="Times New Roman"/>
          <w:noProof/>
          <w:lang w:val="en-GB"/>
        </w:rPr>
        <w:t xml:space="preserve">its unanimous approval. </w:t>
      </w:r>
    </w:p>
    <w:p w14:paraId="5A9F1401" w14:textId="77777777" w:rsidR="00212EB1" w:rsidRDefault="00212EB1" w:rsidP="00212EB1">
      <w:pPr>
        <w:pStyle w:val="ListParagraph"/>
        <w:numPr>
          <w:ilvl w:val="0"/>
          <w:numId w:val="4"/>
        </w:numPr>
        <w:spacing w:after="80"/>
        <w:ind w:right="425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Analyzed financial statements</w:t>
      </w:r>
      <w:del w:id="107" w:author="Rebecca" w:date="2015-05-01T15:13:00Z">
        <w:r>
          <w:rPr>
            <w:rFonts w:ascii="Times New Roman" w:hAnsi="Times New Roman" w:cs="Times New Roman"/>
            <w:noProof/>
            <w:lang w:val="en-GB"/>
          </w:rPr>
          <w:delText>,</w:delText>
        </w:r>
      </w:del>
      <w:r>
        <w:rPr>
          <w:rFonts w:ascii="Times New Roman" w:hAnsi="Times New Roman" w:cs="Times New Roman"/>
          <w:noProof/>
          <w:lang w:val="en-GB"/>
        </w:rPr>
        <w:t xml:space="preserve"> as well as strategies and companies</w:t>
      </w:r>
      <w:ins w:id="108" w:author="Rebecca" w:date="2015-05-01T15:13:00Z">
        <w:r>
          <w:rPr>
            <w:rFonts w:ascii="Times New Roman" w:hAnsi="Times New Roman" w:cs="Times New Roman"/>
            <w:noProof/>
            <w:lang w:val="en-GB"/>
          </w:rPr>
          <w:t>’</w:t>
        </w:r>
      </w:ins>
      <w:r>
        <w:rPr>
          <w:rFonts w:ascii="Times New Roman" w:hAnsi="Times New Roman" w:cs="Times New Roman"/>
          <w:noProof/>
          <w:lang w:val="en-GB"/>
        </w:rPr>
        <w:t xml:space="preserve"> environn</w:t>
      </w:r>
      <w:del w:id="109" w:author="Rebecca" w:date="2015-05-01T15:13:00Z">
        <w:r>
          <w:rPr>
            <w:rFonts w:ascii="Times New Roman" w:hAnsi="Times New Roman" w:cs="Times New Roman"/>
            <w:noProof/>
            <w:lang w:val="en-GB"/>
          </w:rPr>
          <w:delText>e</w:delText>
        </w:r>
      </w:del>
      <w:r>
        <w:rPr>
          <w:rFonts w:ascii="Times New Roman" w:hAnsi="Times New Roman" w:cs="Times New Roman"/>
          <w:noProof/>
          <w:lang w:val="en-GB"/>
        </w:rPr>
        <w:t>ment (competitors, positionning, market laws regulations).</w:t>
      </w:r>
    </w:p>
    <w:p w14:paraId="23CF5E94" w14:textId="77777777" w:rsidR="00212EB1" w:rsidRDefault="00212EB1" w:rsidP="00212EB1">
      <w:pPr>
        <w:spacing w:after="80"/>
        <w:ind w:left="360" w:right="425"/>
        <w:jc w:val="both"/>
        <w:rPr>
          <w:rFonts w:ascii="Times New Roman" w:hAnsi="Times New Roman" w:cs="Times New Roman"/>
          <w:noProof/>
        </w:rPr>
      </w:pPr>
    </w:p>
    <w:p w14:paraId="656C230A" w14:textId="77777777" w:rsidR="00212EB1" w:rsidRDefault="00212EB1" w:rsidP="00212EB1">
      <w:pPr>
        <w:pStyle w:val="ListParagraph"/>
        <w:numPr>
          <w:ilvl w:val="0"/>
          <w:numId w:val="4"/>
        </w:numPr>
        <w:spacing w:after="80"/>
        <w:ind w:right="425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 xml:space="preserve">Estimated future cash flows of companies and performed valuation estimations. </w:t>
      </w:r>
    </w:p>
    <w:p w14:paraId="00891738" w14:textId="77777777" w:rsidR="00212EB1" w:rsidRDefault="00212EB1" w:rsidP="00212EB1">
      <w:pPr>
        <w:pStyle w:val="ListParagraph"/>
        <w:numPr>
          <w:ilvl w:val="0"/>
          <w:numId w:val="4"/>
        </w:numPr>
        <w:spacing w:after="80"/>
        <w:ind w:left="714" w:right="425" w:hanging="357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Produced financial reports and created mediums of presentation aimed to be presented before the executive board</w:t>
      </w:r>
      <w:ins w:id="110" w:author="Rebecca" w:date="2015-05-01T15:13:00Z">
        <w:r>
          <w:rPr>
            <w:rFonts w:ascii="Times New Roman" w:hAnsi="Times New Roman" w:cs="Times New Roman"/>
            <w:noProof/>
            <w:lang w:val="en-GB"/>
          </w:rPr>
          <w:t>.</w:t>
        </w:r>
      </w:ins>
    </w:p>
    <w:p w14:paraId="264C77FE" w14:textId="77777777" w:rsidR="00212EB1" w:rsidRDefault="00212EB1" w:rsidP="00212EB1">
      <w:pPr>
        <w:spacing w:after="0"/>
        <w:ind w:right="425"/>
        <w:jc w:val="both"/>
        <w:rPr>
          <w:rFonts w:ascii="Times New Roman" w:hAnsi="Times New Roman" w:cs="Times New Roman"/>
          <w:noProof/>
        </w:rPr>
      </w:pPr>
    </w:p>
    <w:p w14:paraId="5EA40B09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Independent consultant (Paris)</w:t>
      </w:r>
      <w:r>
        <w:rPr>
          <w:rFonts w:ascii="Times New Roman" w:hAnsi="Times New Roman" w:cs="Times New Roman"/>
          <w:b/>
        </w:rPr>
        <w:tab/>
        <w:t>2006</w:t>
      </w:r>
      <w:del w:id="111" w:author="Rebecca" w:date="2015-05-01T15:14:00Z">
        <w:r>
          <w:rPr>
            <w:rFonts w:ascii="Times New Roman" w:hAnsi="Times New Roman" w:cs="Times New Roman"/>
            <w:b/>
          </w:rPr>
          <w:delText xml:space="preserve"> </w:delText>
        </w:r>
      </w:del>
      <w:r>
        <w:rPr>
          <w:rFonts w:ascii="Times New Roman" w:hAnsi="Times New Roman" w:cs="Times New Roman"/>
          <w:b/>
        </w:rPr>
        <w:t>–</w:t>
      </w:r>
      <w:del w:id="112" w:author="Rebecca" w:date="2015-05-01T15:14:00Z">
        <w:r>
          <w:rPr>
            <w:rFonts w:ascii="Times New Roman" w:hAnsi="Times New Roman" w:cs="Times New Roman"/>
            <w:b/>
          </w:rPr>
          <w:delText xml:space="preserve"> </w:delText>
        </w:r>
      </w:del>
      <w:r>
        <w:rPr>
          <w:rFonts w:ascii="Times New Roman" w:hAnsi="Times New Roman" w:cs="Times New Roman"/>
          <w:b/>
        </w:rPr>
        <w:t>2008</w:t>
      </w:r>
    </w:p>
    <w:p w14:paraId="564853B6" w14:textId="77777777" w:rsidR="00212EB1" w:rsidRDefault="00212EB1" w:rsidP="00212EB1">
      <w:pPr>
        <w:pStyle w:val="ListParagraph"/>
        <w:numPr>
          <w:ilvl w:val="0"/>
          <w:numId w:val="7"/>
        </w:numPr>
        <w:spacing w:after="80"/>
        <w:ind w:left="714" w:right="425" w:hanging="357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In the context of subcontracting agreements related to management consultancy and/or enterprise</w:t>
      </w:r>
      <w:del w:id="113" w:author="Rebecca" w:date="2015-05-01T15:41:00Z">
        <w:r>
          <w:rPr>
            <w:rFonts w:ascii="Times New Roman" w:hAnsi="Times New Roman" w:cs="Times New Roman"/>
            <w:noProof/>
            <w:lang w:val="en-GB"/>
          </w:rPr>
          <w:delText>s</w:delText>
        </w:r>
      </w:del>
      <w:r>
        <w:rPr>
          <w:rFonts w:ascii="Times New Roman" w:hAnsi="Times New Roman" w:cs="Times New Roman"/>
          <w:noProof/>
          <w:lang w:val="en-GB"/>
        </w:rPr>
        <w:t xml:space="preserve"> diagnoses, </w:t>
      </w:r>
      <w:del w:id="114" w:author="Rebecca" w:date="2015-05-01T15:14:00Z">
        <w:r>
          <w:rPr>
            <w:rFonts w:ascii="Times New Roman" w:hAnsi="Times New Roman" w:cs="Times New Roman"/>
            <w:noProof/>
            <w:lang w:val="en-GB"/>
          </w:rPr>
          <w:delText xml:space="preserve">achieved </w:delText>
        </w:r>
      </w:del>
      <w:ins w:id="115" w:author="Rebecca" w:date="2015-05-01T15:14:00Z">
        <w:r>
          <w:rPr>
            <w:rFonts w:ascii="Times New Roman" w:hAnsi="Times New Roman" w:cs="Times New Roman"/>
            <w:noProof/>
            <w:lang w:val="en-GB"/>
          </w:rPr>
          <w:t xml:space="preserve">conducted </w:t>
        </w:r>
      </w:ins>
      <w:r>
        <w:rPr>
          <w:rFonts w:ascii="Times New Roman" w:hAnsi="Times New Roman" w:cs="Times New Roman"/>
          <w:noProof/>
          <w:lang w:val="en-GB"/>
        </w:rPr>
        <w:t>market studies as well as strategy and operational management reviews</w:t>
      </w:r>
      <w:ins w:id="116" w:author="Rebecca" w:date="2015-05-01T15:14:00Z">
        <w:r>
          <w:rPr>
            <w:rFonts w:ascii="Times New Roman" w:hAnsi="Times New Roman" w:cs="Times New Roman"/>
            <w:noProof/>
            <w:lang w:val="en-GB"/>
          </w:rPr>
          <w:t>.</w:t>
        </w:r>
      </w:ins>
    </w:p>
    <w:p w14:paraId="2FC063CE" w14:textId="77777777" w:rsidR="00212EB1" w:rsidRDefault="00212EB1" w:rsidP="00212EB1">
      <w:pPr>
        <w:pStyle w:val="ListParagraph"/>
        <w:numPr>
          <w:ilvl w:val="0"/>
          <w:numId w:val="7"/>
        </w:numPr>
        <w:spacing w:after="80"/>
        <w:ind w:left="714" w:right="425" w:hanging="357"/>
        <w:jc w:val="both"/>
        <w:rPr>
          <w:rFonts w:ascii="Times New Roman" w:hAnsi="Times New Roman" w:cs="Times New Roman"/>
          <w:noProof/>
          <w:lang w:val="en-GB"/>
        </w:rPr>
      </w:pPr>
      <w:del w:id="117" w:author="Rebecca" w:date="2015-05-01T15:42:00Z">
        <w:r>
          <w:rPr>
            <w:rFonts w:ascii="Times New Roman" w:hAnsi="Times New Roman" w:cs="Times New Roman"/>
            <w:noProof/>
            <w:lang w:val="en-GB"/>
          </w:rPr>
          <w:delText xml:space="preserve">Analysed </w:delText>
        </w:r>
      </w:del>
      <w:ins w:id="118" w:author="Rebecca" w:date="2015-05-01T15:42:00Z">
        <w:r>
          <w:rPr>
            <w:rFonts w:ascii="Times New Roman" w:hAnsi="Times New Roman" w:cs="Times New Roman"/>
            <w:noProof/>
            <w:lang w:val="en-GB"/>
          </w:rPr>
          <w:t xml:space="preserve">Analyzed </w:t>
        </w:r>
      </w:ins>
      <w:r>
        <w:rPr>
          <w:rFonts w:ascii="Times New Roman" w:hAnsi="Times New Roman" w:cs="Times New Roman"/>
          <w:noProof/>
          <w:lang w:val="en-GB"/>
        </w:rPr>
        <w:t>financial statements and management accounting reports</w:t>
      </w:r>
      <w:ins w:id="119" w:author="Rebecca" w:date="2015-05-01T15:14:00Z">
        <w:r>
          <w:rPr>
            <w:rFonts w:ascii="Times New Roman" w:hAnsi="Times New Roman" w:cs="Times New Roman"/>
            <w:noProof/>
            <w:lang w:val="en-GB"/>
          </w:rPr>
          <w:t>.</w:t>
        </w:r>
      </w:ins>
      <w:del w:id="120" w:author="Rebecca" w:date="2015-05-01T15:14:00Z">
        <w:r>
          <w:rPr>
            <w:rFonts w:ascii="Times New Roman" w:hAnsi="Times New Roman" w:cs="Times New Roman"/>
            <w:noProof/>
            <w:lang w:val="en-GB"/>
          </w:rPr>
          <w:delText xml:space="preserve"> </w:delText>
        </w:r>
      </w:del>
    </w:p>
    <w:p w14:paraId="02C1A4E4" w14:textId="77777777" w:rsidR="00212EB1" w:rsidRDefault="00212EB1" w:rsidP="00212EB1">
      <w:pPr>
        <w:pStyle w:val="ListParagraph"/>
        <w:numPr>
          <w:ilvl w:val="0"/>
          <w:numId w:val="7"/>
        </w:numPr>
        <w:spacing w:after="80"/>
        <w:ind w:left="714" w:right="425" w:hanging="357"/>
        <w:jc w:val="both"/>
        <w:rPr>
          <w:rFonts w:ascii="Times New Roman" w:hAnsi="Times New Roman" w:cs="Times New Roman"/>
          <w:noProof/>
          <w:lang w:val="en-GB"/>
        </w:rPr>
      </w:pPr>
      <w:commentRangeStart w:id="121"/>
      <w:r>
        <w:rPr>
          <w:rFonts w:ascii="Times New Roman" w:hAnsi="Times New Roman" w:cs="Times New Roman"/>
          <w:noProof/>
          <w:lang w:val="en-GB"/>
        </w:rPr>
        <w:t xml:space="preserve">Prepared </w:t>
      </w:r>
      <w:commentRangeEnd w:id="121"/>
      <w:r>
        <w:rPr>
          <w:rStyle w:val="CommentReference"/>
        </w:rPr>
        <w:commentReference w:id="121"/>
      </w:r>
      <w:r>
        <w:rPr>
          <w:rFonts w:ascii="Times New Roman" w:hAnsi="Times New Roman" w:cs="Times New Roman"/>
          <w:noProof/>
          <w:lang w:val="en-GB"/>
        </w:rPr>
        <w:t>working group reunions and meetings with clients</w:t>
      </w:r>
      <w:ins w:id="122" w:author="Rebecca" w:date="2015-05-01T15:14:00Z">
        <w:r>
          <w:rPr>
            <w:rFonts w:ascii="Times New Roman" w:hAnsi="Times New Roman" w:cs="Times New Roman"/>
            <w:noProof/>
            <w:lang w:val="en-GB"/>
          </w:rPr>
          <w:t>.</w:t>
        </w:r>
      </w:ins>
      <w:del w:id="123" w:author="Rebecca" w:date="2015-05-01T15:14:00Z">
        <w:r>
          <w:rPr>
            <w:rFonts w:ascii="Times New Roman" w:hAnsi="Times New Roman" w:cs="Times New Roman"/>
            <w:noProof/>
            <w:lang w:val="en-GB"/>
          </w:rPr>
          <w:delText xml:space="preserve">  </w:delText>
        </w:r>
      </w:del>
    </w:p>
    <w:p w14:paraId="59DF6424" w14:textId="77777777" w:rsidR="00212EB1" w:rsidRDefault="00212EB1" w:rsidP="00212EB1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</w:p>
    <w:p w14:paraId="6A11A473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MODA CONCEPT (Paris)</w:t>
      </w:r>
    </w:p>
    <w:p w14:paraId="41DECBC9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ins w:id="124" w:author="Rebecca" w:date="2015-05-01T15:15:00Z">
        <w:r>
          <w:rPr>
            <w:rFonts w:ascii="Times New Roman" w:hAnsi="Times New Roman" w:cs="Times New Roman"/>
            <w:b/>
            <w:i/>
          </w:rPr>
          <w:t xml:space="preserve">Organization specializing in </w:t>
        </w:r>
      </w:ins>
      <w:del w:id="125" w:author="Rebecca" w:date="2015-05-01T15:15:00Z">
        <w:r>
          <w:rPr>
            <w:rFonts w:ascii="Times New Roman" w:hAnsi="Times New Roman" w:cs="Times New Roman"/>
            <w:b/>
            <w:i/>
          </w:rPr>
          <w:delText>S</w:delText>
        </w:r>
      </w:del>
      <w:ins w:id="126" w:author="Rebecca" w:date="2015-05-01T15:15:00Z">
        <w:r>
          <w:rPr>
            <w:rFonts w:ascii="Times New Roman" w:hAnsi="Times New Roman" w:cs="Times New Roman"/>
            <w:b/>
            <w:i/>
          </w:rPr>
          <w:t>s</w:t>
        </w:r>
      </w:ins>
      <w:r>
        <w:rPr>
          <w:rFonts w:ascii="Times New Roman" w:hAnsi="Times New Roman" w:cs="Times New Roman"/>
          <w:b/>
          <w:i/>
        </w:rPr>
        <w:t>hoe accessor</w:t>
      </w:r>
      <w:ins w:id="127" w:author="Rebecca" w:date="2015-05-01T15:15:00Z">
        <w:r>
          <w:rPr>
            <w:rFonts w:ascii="Times New Roman" w:hAnsi="Times New Roman" w:cs="Times New Roman"/>
            <w:b/>
            <w:i/>
          </w:rPr>
          <w:t>ies,</w:t>
        </w:r>
      </w:ins>
      <w:del w:id="128" w:author="Rebecca" w:date="2015-05-01T15:15:00Z">
        <w:r>
          <w:rPr>
            <w:rFonts w:ascii="Times New Roman" w:hAnsi="Times New Roman" w:cs="Times New Roman"/>
            <w:b/>
            <w:i/>
          </w:rPr>
          <w:delText>y</w:delText>
        </w:r>
      </w:del>
      <w:r>
        <w:rPr>
          <w:rFonts w:ascii="Times New Roman" w:hAnsi="Times New Roman" w:cs="Times New Roman"/>
          <w:b/>
          <w:i/>
        </w:rPr>
        <w:t xml:space="preserve"> </w:t>
      </w:r>
      <w:del w:id="129" w:author="Rebecca" w:date="2015-05-01T15:15:00Z">
        <w:r>
          <w:rPr>
            <w:rFonts w:ascii="Times New Roman" w:hAnsi="Times New Roman" w:cs="Times New Roman"/>
            <w:b/>
            <w:i/>
          </w:rPr>
          <w:delText xml:space="preserve">specialized organization </w:delText>
        </w:r>
      </w:del>
      <w:r>
        <w:rPr>
          <w:rFonts w:ascii="Times New Roman" w:hAnsi="Times New Roman" w:cs="Times New Roman"/>
          <w:b/>
          <w:i/>
        </w:rPr>
        <w:t>which designs, sources and delivers to retailers throughout Europe.</w:t>
      </w:r>
    </w:p>
    <w:p w14:paraId="1B3CA91A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Senior Product Manager</w:t>
      </w:r>
      <w:r>
        <w:rPr>
          <w:rFonts w:ascii="Times New Roman" w:hAnsi="Times New Roman" w:cs="Times New Roman"/>
          <w:b/>
        </w:rPr>
        <w:tab/>
        <w:t>2001</w:t>
      </w:r>
      <w:del w:id="130" w:author="Rebecca" w:date="2015-05-01T15:56:00Z">
        <w:r>
          <w:rPr>
            <w:rFonts w:ascii="Times New Roman" w:hAnsi="Times New Roman" w:cs="Times New Roman"/>
            <w:b/>
          </w:rPr>
          <w:delText xml:space="preserve"> </w:delText>
        </w:r>
      </w:del>
      <w:r>
        <w:rPr>
          <w:rFonts w:ascii="Times New Roman" w:hAnsi="Times New Roman" w:cs="Times New Roman"/>
          <w:b/>
        </w:rPr>
        <w:t>–</w:t>
      </w:r>
      <w:del w:id="131" w:author="Rebecca" w:date="2015-05-01T15:56:00Z">
        <w:r>
          <w:rPr>
            <w:rFonts w:ascii="Times New Roman" w:hAnsi="Times New Roman" w:cs="Times New Roman"/>
            <w:b/>
          </w:rPr>
          <w:delText xml:space="preserve"> </w:delText>
        </w:r>
      </w:del>
      <w:r>
        <w:rPr>
          <w:rFonts w:ascii="Times New Roman" w:hAnsi="Times New Roman" w:cs="Times New Roman"/>
          <w:b/>
        </w:rPr>
        <w:t>2004</w:t>
      </w:r>
    </w:p>
    <w:p w14:paraId="012FFE13" w14:textId="77777777" w:rsidR="00212EB1" w:rsidRDefault="00212EB1" w:rsidP="00212EB1">
      <w:pPr>
        <w:pStyle w:val="ListParagraph"/>
        <w:numPr>
          <w:ilvl w:val="0"/>
          <w:numId w:val="7"/>
        </w:numPr>
        <w:ind w:left="714" w:right="425" w:hanging="357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Develop</w:t>
      </w:r>
      <w:del w:id="132" w:author="Rebecca" w:date="2015-05-01T15:15:00Z">
        <w:r>
          <w:rPr>
            <w:rFonts w:ascii="Times New Roman" w:hAnsi="Times New Roman" w:cs="Times New Roman"/>
            <w:noProof/>
            <w:lang w:val="en-GB"/>
          </w:rPr>
          <w:delText>p</w:delText>
        </w:r>
      </w:del>
      <w:r>
        <w:rPr>
          <w:rFonts w:ascii="Times New Roman" w:hAnsi="Times New Roman" w:cs="Times New Roman"/>
          <w:noProof/>
          <w:lang w:val="en-GB"/>
        </w:rPr>
        <w:t xml:space="preserve">ed </w:t>
      </w:r>
      <w:commentRangeStart w:id="133"/>
      <w:del w:id="134" w:author="Rebecca" w:date="2015-05-01T15:43:00Z">
        <w:r>
          <w:rPr>
            <w:rFonts w:ascii="Times New Roman" w:hAnsi="Times New Roman" w:cs="Times New Roman"/>
            <w:noProof/>
            <w:lang w:val="en-GB"/>
          </w:rPr>
          <w:delText xml:space="preserve">the </w:delText>
        </w:r>
      </w:del>
      <w:r>
        <w:rPr>
          <w:rFonts w:ascii="Times New Roman" w:hAnsi="Times New Roman" w:cs="Times New Roman"/>
          <w:noProof/>
          <w:lang w:val="en-GB"/>
        </w:rPr>
        <w:t xml:space="preserve">market </w:t>
      </w:r>
      <w:del w:id="135" w:author="Rebecca" w:date="2015-05-01T15:43:00Z">
        <w:r>
          <w:rPr>
            <w:rFonts w:ascii="Times New Roman" w:hAnsi="Times New Roman" w:cs="Times New Roman"/>
            <w:noProof/>
            <w:lang w:val="en-GB"/>
          </w:rPr>
          <w:delText xml:space="preserve">I was </w:delText>
        </w:r>
      </w:del>
      <w:r>
        <w:rPr>
          <w:rFonts w:ascii="Times New Roman" w:hAnsi="Times New Roman" w:cs="Times New Roman"/>
          <w:noProof/>
          <w:lang w:val="en-GB"/>
        </w:rPr>
        <w:t xml:space="preserve">responsible </w:t>
      </w:r>
      <w:commentRangeEnd w:id="133"/>
      <w:r>
        <w:rPr>
          <w:rStyle w:val="CommentReference"/>
        </w:rPr>
        <w:commentReference w:id="133"/>
      </w:r>
      <w:r>
        <w:rPr>
          <w:rFonts w:ascii="Times New Roman" w:hAnsi="Times New Roman" w:cs="Times New Roman"/>
          <w:noProof/>
          <w:lang w:val="en-GB"/>
        </w:rPr>
        <w:t>for and increased its revenues by …%</w:t>
      </w:r>
      <w:del w:id="136" w:author="Rebecca" w:date="2015-05-01T15:43:00Z">
        <w:r>
          <w:rPr>
            <w:rFonts w:ascii="Times New Roman" w:hAnsi="Times New Roman" w:cs="Times New Roman"/>
            <w:noProof/>
            <w:lang w:val="en-GB"/>
          </w:rPr>
          <w:delText>,</w:delText>
        </w:r>
      </w:del>
      <w:r>
        <w:rPr>
          <w:rFonts w:ascii="Times New Roman" w:hAnsi="Times New Roman" w:cs="Times New Roman"/>
          <w:noProof/>
          <w:lang w:val="en-GB"/>
        </w:rPr>
        <w:t xml:space="preserve"> notably by defining and setting up commercial strategies.</w:t>
      </w:r>
    </w:p>
    <w:p w14:paraId="2932D826" w14:textId="77777777" w:rsidR="00212EB1" w:rsidRDefault="00212EB1" w:rsidP="00212EB1">
      <w:pPr>
        <w:pStyle w:val="ListParagraph"/>
        <w:numPr>
          <w:ilvl w:val="0"/>
          <w:numId w:val="7"/>
        </w:numPr>
        <w:ind w:left="714" w:right="425" w:hanging="357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 xml:space="preserve">Improved </w:t>
      </w:r>
      <w:del w:id="137" w:author="Rebecca" w:date="2015-05-01T15:17:00Z">
        <w:r>
          <w:rPr>
            <w:rFonts w:ascii="Times New Roman" w:hAnsi="Times New Roman" w:cs="Times New Roman"/>
            <w:noProof/>
            <w:lang w:val="en-GB"/>
          </w:rPr>
          <w:delText xml:space="preserve">the </w:delText>
        </w:r>
      </w:del>
      <w:r>
        <w:rPr>
          <w:rFonts w:ascii="Times New Roman" w:hAnsi="Times New Roman" w:cs="Times New Roman"/>
          <w:noProof/>
          <w:lang w:val="en-GB"/>
        </w:rPr>
        <w:t xml:space="preserve">rentability by …points by leading </w:t>
      </w:r>
      <w:del w:id="138" w:author="Rebecca" w:date="2015-05-01T15:16:00Z">
        <w:r>
          <w:rPr>
            <w:rFonts w:ascii="Times New Roman" w:hAnsi="Times New Roman" w:cs="Times New Roman"/>
            <w:noProof/>
            <w:lang w:val="en-GB"/>
          </w:rPr>
          <w:delText xml:space="preserve">negociations </w:delText>
        </w:r>
      </w:del>
      <w:ins w:id="139" w:author="Rebecca" w:date="2015-05-01T15:16:00Z">
        <w:r>
          <w:rPr>
            <w:rFonts w:ascii="Times New Roman" w:hAnsi="Times New Roman" w:cs="Times New Roman"/>
            <w:noProof/>
            <w:lang w:val="en-GB"/>
          </w:rPr>
          <w:t xml:space="preserve">negotiations </w:t>
        </w:r>
      </w:ins>
      <w:r>
        <w:rPr>
          <w:rFonts w:ascii="Times New Roman" w:hAnsi="Times New Roman" w:cs="Times New Roman"/>
          <w:noProof/>
          <w:lang w:val="en-GB"/>
        </w:rPr>
        <w:t xml:space="preserve">with suppliers (mostly located in China and Taiwan) and helped develop new partnerships.   </w:t>
      </w:r>
    </w:p>
    <w:p w14:paraId="1E9AFAF5" w14:textId="77777777" w:rsidR="00212EB1" w:rsidRDefault="00212EB1" w:rsidP="00212EB1">
      <w:pPr>
        <w:pStyle w:val="ListParagraph"/>
        <w:numPr>
          <w:ilvl w:val="0"/>
          <w:numId w:val="8"/>
        </w:numPr>
        <w:tabs>
          <w:tab w:val="right" w:pos="9072"/>
        </w:tabs>
        <w:spacing w:after="0"/>
        <w:ind w:right="425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Realised the follow-up of management results by setting up scorecard reportings, analyzing results</w:t>
      </w:r>
      <w:ins w:id="140" w:author="Rebecca" w:date="2015-05-01T15:17:00Z">
        <w:r>
          <w:rPr>
            <w:rFonts w:ascii="Times New Roman" w:hAnsi="Times New Roman" w:cs="Times New Roman"/>
            <w:noProof/>
            <w:lang w:val="en-GB"/>
          </w:rPr>
          <w:t>,</w:t>
        </w:r>
      </w:ins>
      <w:r>
        <w:rPr>
          <w:rFonts w:ascii="Times New Roman" w:hAnsi="Times New Roman" w:cs="Times New Roman"/>
          <w:noProof/>
          <w:lang w:val="en-GB"/>
        </w:rPr>
        <w:t xml:space="preserve"> and defining the actions that needed to be develo</w:t>
      </w:r>
      <w:del w:id="141" w:author="Rebecca" w:date="2015-05-01T15:17:00Z">
        <w:r>
          <w:rPr>
            <w:rFonts w:ascii="Times New Roman" w:hAnsi="Times New Roman" w:cs="Times New Roman"/>
            <w:noProof/>
            <w:lang w:val="en-GB"/>
          </w:rPr>
          <w:delText>p</w:delText>
        </w:r>
      </w:del>
      <w:r>
        <w:rPr>
          <w:rFonts w:ascii="Times New Roman" w:hAnsi="Times New Roman" w:cs="Times New Roman"/>
          <w:noProof/>
          <w:lang w:val="en-GB"/>
        </w:rPr>
        <w:t>ped.</w:t>
      </w:r>
    </w:p>
    <w:p w14:paraId="3A9A3D1E" w14:textId="77777777" w:rsidR="00212EB1" w:rsidRDefault="00212EB1" w:rsidP="00212EB1">
      <w:pPr>
        <w:pStyle w:val="ListParagraph"/>
        <w:tabs>
          <w:tab w:val="right" w:pos="9072"/>
        </w:tabs>
        <w:spacing w:after="0"/>
        <w:ind w:right="425"/>
        <w:jc w:val="both"/>
        <w:rPr>
          <w:rFonts w:ascii="Times New Roman" w:hAnsi="Times New Roman" w:cs="Times New Roman"/>
          <w:lang w:val="en-GB"/>
        </w:rPr>
      </w:pPr>
    </w:p>
    <w:p w14:paraId="4A277B42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VIVARTE (Paris)</w:t>
      </w:r>
    </w:p>
    <w:p w14:paraId="67B05C8E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Purchasing </w:t>
      </w:r>
      <w:del w:id="142" w:author="Rebecca" w:date="2015-05-01T15:17:00Z">
        <w:r>
          <w:rPr>
            <w:rFonts w:ascii="Times New Roman" w:hAnsi="Times New Roman" w:cs="Times New Roman"/>
            <w:b/>
            <w:i/>
          </w:rPr>
          <w:delText xml:space="preserve">Group </w:delText>
        </w:r>
      </w:del>
      <w:ins w:id="143" w:author="Rebecca" w:date="2015-05-01T15:17:00Z">
        <w:r>
          <w:rPr>
            <w:rFonts w:ascii="Times New Roman" w:hAnsi="Times New Roman" w:cs="Times New Roman"/>
            <w:b/>
            <w:i/>
          </w:rPr>
          <w:t xml:space="preserve">group </w:t>
        </w:r>
      </w:ins>
      <w:del w:id="144" w:author="Rebecca" w:date="2015-05-01T15:17:00Z">
        <w:r>
          <w:rPr>
            <w:rFonts w:ascii="Times New Roman" w:hAnsi="Times New Roman" w:cs="Times New Roman"/>
            <w:b/>
            <w:i/>
          </w:rPr>
          <w:delText xml:space="preserve">specialized </w:delText>
        </w:r>
      </w:del>
      <w:ins w:id="145" w:author="Rebecca" w:date="2015-05-01T15:17:00Z">
        <w:r>
          <w:rPr>
            <w:rFonts w:ascii="Times New Roman" w:hAnsi="Times New Roman" w:cs="Times New Roman"/>
            <w:b/>
            <w:i/>
          </w:rPr>
          <w:t xml:space="preserve">specializing </w:t>
        </w:r>
      </w:ins>
      <w:r>
        <w:rPr>
          <w:rFonts w:ascii="Times New Roman" w:hAnsi="Times New Roman" w:cs="Times New Roman"/>
          <w:b/>
          <w:i/>
        </w:rPr>
        <w:t xml:space="preserve">in </w:t>
      </w:r>
      <w:commentRangeStart w:id="146"/>
      <w:r>
        <w:rPr>
          <w:rFonts w:ascii="Times New Roman" w:hAnsi="Times New Roman" w:cs="Times New Roman"/>
          <w:b/>
          <w:i/>
        </w:rPr>
        <w:t xml:space="preserve">ready-to-wear </w:t>
      </w:r>
      <w:commentRangeEnd w:id="146"/>
      <w:r>
        <w:rPr>
          <w:rStyle w:val="CommentReference"/>
          <w:lang w:val="fr-FR"/>
        </w:rPr>
        <w:commentReference w:id="146"/>
      </w:r>
      <w:r>
        <w:rPr>
          <w:rFonts w:ascii="Times New Roman" w:hAnsi="Times New Roman" w:cs="Times New Roman"/>
          <w:b/>
          <w:i/>
        </w:rPr>
        <w:t>and shoe accessor</w:t>
      </w:r>
      <w:ins w:id="147" w:author="Rebecca" w:date="2015-05-01T15:44:00Z">
        <w:r>
          <w:rPr>
            <w:rFonts w:ascii="Times New Roman" w:hAnsi="Times New Roman" w:cs="Times New Roman"/>
            <w:b/>
            <w:i/>
          </w:rPr>
          <w:t>ies.</w:t>
        </w:r>
      </w:ins>
      <w:del w:id="148" w:author="Rebecca" w:date="2015-05-01T15:44:00Z">
        <w:r>
          <w:rPr>
            <w:rFonts w:ascii="Times New Roman" w:hAnsi="Times New Roman" w:cs="Times New Roman"/>
            <w:b/>
            <w:i/>
          </w:rPr>
          <w:delText>y</w:delText>
        </w:r>
      </w:del>
    </w:p>
    <w:p w14:paraId="73DB9BA9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Junior Product Manager</w:t>
      </w:r>
      <w:r>
        <w:rPr>
          <w:rFonts w:ascii="Times New Roman" w:hAnsi="Times New Roman" w:cs="Times New Roman"/>
          <w:b/>
        </w:rPr>
        <w:tab/>
        <w:t>1996</w:t>
      </w:r>
      <w:del w:id="149" w:author="Rebecca" w:date="2015-05-01T15:19:00Z">
        <w:r>
          <w:rPr>
            <w:rFonts w:ascii="Times New Roman" w:hAnsi="Times New Roman" w:cs="Times New Roman"/>
            <w:b/>
          </w:rPr>
          <w:delText xml:space="preserve"> - </w:delText>
        </w:r>
      </w:del>
      <w:ins w:id="150" w:author="Rebecca" w:date="2015-05-01T15:19:00Z">
        <w:r>
          <w:rPr>
            <w:rFonts w:ascii="Times New Roman" w:hAnsi="Times New Roman" w:cs="Times New Roman"/>
            <w:b/>
          </w:rPr>
          <w:t>–</w:t>
        </w:r>
      </w:ins>
      <w:r>
        <w:rPr>
          <w:rFonts w:ascii="Times New Roman" w:hAnsi="Times New Roman" w:cs="Times New Roman"/>
          <w:b/>
        </w:rPr>
        <w:t>2000</w:t>
      </w:r>
    </w:p>
    <w:p w14:paraId="4AEF87B2" w14:textId="77777777" w:rsidR="00212EB1" w:rsidRDefault="00212EB1" w:rsidP="00212EB1">
      <w:pPr>
        <w:pStyle w:val="ListParagraph"/>
        <w:numPr>
          <w:ilvl w:val="0"/>
          <w:numId w:val="9"/>
        </w:numPr>
        <w:spacing w:after="120"/>
        <w:ind w:right="425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lastRenderedPageBreak/>
        <w:t xml:space="preserve">In charge of a </w:t>
      </w:r>
      <w:ins w:id="151" w:author="Rebecca" w:date="2015-05-01T15:48:00Z">
        <w:r>
          <w:rPr>
            <w:rFonts w:ascii="Times New Roman" w:hAnsi="Times New Roman" w:cs="Times New Roman"/>
            <w:noProof/>
            <w:lang w:val="en-GB"/>
          </w:rPr>
          <w:t xml:space="preserve">budget  of </w:t>
        </w:r>
      </w:ins>
      <w:r>
        <w:rPr>
          <w:rFonts w:ascii="Times New Roman" w:hAnsi="Times New Roman" w:cs="Times New Roman"/>
          <w:noProof/>
          <w:lang w:val="en-GB"/>
        </w:rPr>
        <w:t>…€</w:t>
      </w:r>
      <w:del w:id="152" w:author="Rebecca" w:date="2015-05-01T15:48:00Z">
        <w:r>
          <w:rPr>
            <w:rFonts w:ascii="Times New Roman" w:hAnsi="Times New Roman" w:cs="Times New Roman"/>
            <w:noProof/>
            <w:lang w:val="en-GB"/>
          </w:rPr>
          <w:delText xml:space="preserve"> budget</w:delText>
        </w:r>
      </w:del>
      <w:r>
        <w:rPr>
          <w:rFonts w:ascii="Times New Roman" w:hAnsi="Times New Roman" w:cs="Times New Roman"/>
          <w:noProof/>
          <w:lang w:val="en-GB"/>
        </w:rPr>
        <w:t xml:space="preserve">, </w:t>
      </w:r>
      <w:del w:id="153" w:author="Rebecca" w:date="2015-05-01T15:44:00Z">
        <w:r>
          <w:rPr>
            <w:rFonts w:ascii="Times New Roman" w:hAnsi="Times New Roman" w:cs="Times New Roman"/>
            <w:noProof/>
            <w:lang w:val="en-GB"/>
          </w:rPr>
          <w:delText xml:space="preserve">I </w:delText>
        </w:r>
      </w:del>
      <w:r>
        <w:rPr>
          <w:rFonts w:ascii="Times New Roman" w:hAnsi="Times New Roman" w:cs="Times New Roman"/>
          <w:noProof/>
          <w:lang w:val="en-GB"/>
        </w:rPr>
        <w:t xml:space="preserve">overtook </w:t>
      </w:r>
      <w:del w:id="154" w:author="Rebecca" w:date="2015-05-01T15:44:00Z">
        <w:r>
          <w:rPr>
            <w:rFonts w:ascii="Times New Roman" w:hAnsi="Times New Roman" w:cs="Times New Roman"/>
            <w:noProof/>
            <w:lang w:val="en-GB"/>
          </w:rPr>
          <w:delText xml:space="preserve">my </w:delText>
        </w:r>
      </w:del>
      <w:r>
        <w:rPr>
          <w:rFonts w:ascii="Times New Roman" w:hAnsi="Times New Roman" w:cs="Times New Roman"/>
          <w:noProof/>
          <w:lang w:val="en-GB"/>
        </w:rPr>
        <w:t>objectives from the last year</w:t>
      </w:r>
      <w:del w:id="155" w:author="Rebecca" w:date="2015-05-01T15:44:00Z">
        <w:r>
          <w:rPr>
            <w:rFonts w:ascii="Times New Roman" w:hAnsi="Times New Roman" w:cs="Times New Roman"/>
            <w:noProof/>
            <w:lang w:val="en-GB"/>
          </w:rPr>
          <w:delText>,</w:delText>
        </w:r>
      </w:del>
      <w:r>
        <w:rPr>
          <w:rFonts w:ascii="Times New Roman" w:hAnsi="Times New Roman" w:cs="Times New Roman"/>
          <w:noProof/>
          <w:lang w:val="en-GB"/>
        </w:rPr>
        <w:t xml:space="preserve"> and contributed to increase the turnover of </w:t>
      </w:r>
      <w:commentRangeStart w:id="156"/>
      <w:r>
        <w:rPr>
          <w:rFonts w:ascii="Times New Roman" w:hAnsi="Times New Roman" w:cs="Times New Roman"/>
          <w:noProof/>
          <w:lang w:val="en-GB"/>
        </w:rPr>
        <w:t xml:space="preserve">the departement </w:t>
      </w:r>
      <w:del w:id="157" w:author="Rebecca" w:date="2015-05-01T15:44:00Z">
        <w:r>
          <w:rPr>
            <w:rFonts w:ascii="Times New Roman" w:hAnsi="Times New Roman" w:cs="Times New Roman"/>
            <w:noProof/>
            <w:lang w:val="en-GB"/>
          </w:rPr>
          <w:delText xml:space="preserve">I was </w:delText>
        </w:r>
      </w:del>
      <w:r>
        <w:rPr>
          <w:rFonts w:ascii="Times New Roman" w:hAnsi="Times New Roman" w:cs="Times New Roman"/>
          <w:noProof/>
          <w:lang w:val="en-GB"/>
        </w:rPr>
        <w:t xml:space="preserve">in charge </w:t>
      </w:r>
      <w:ins w:id="158" w:author="Rebecca" w:date="2015-05-01T15:44:00Z">
        <w:r>
          <w:rPr>
            <w:rFonts w:ascii="Times New Roman" w:hAnsi="Times New Roman" w:cs="Times New Roman"/>
            <w:noProof/>
            <w:lang w:val="en-GB"/>
          </w:rPr>
          <w:t>of</w:t>
        </w:r>
      </w:ins>
      <w:commentRangeEnd w:id="156"/>
      <w:r>
        <w:rPr>
          <w:rStyle w:val="CommentReference"/>
        </w:rPr>
        <w:commentReference w:id="156"/>
      </w:r>
      <w:ins w:id="159" w:author="Rebecca" w:date="2015-05-01T15:44:00Z">
        <w:r>
          <w:rPr>
            <w:rFonts w:ascii="Times New Roman" w:hAnsi="Times New Roman" w:cs="Times New Roman"/>
            <w:noProof/>
            <w:lang w:val="en-GB"/>
          </w:rPr>
          <w:t xml:space="preserve"> </w:t>
        </w:r>
      </w:ins>
      <w:del w:id="160" w:author="Rebecca" w:date="2015-05-01T15:45:00Z">
        <w:r>
          <w:rPr>
            <w:rFonts w:ascii="Times New Roman" w:hAnsi="Times New Roman" w:cs="Times New Roman"/>
            <w:noProof/>
            <w:lang w:val="en-GB"/>
          </w:rPr>
          <w:delText xml:space="preserve">with </w:delText>
        </w:r>
      </w:del>
      <w:r>
        <w:rPr>
          <w:rFonts w:ascii="Times New Roman" w:hAnsi="Times New Roman" w:cs="Times New Roman"/>
          <w:noProof/>
          <w:lang w:val="en-GB"/>
        </w:rPr>
        <w:t>by …% and its rentability by …%.</w:t>
      </w:r>
    </w:p>
    <w:p w14:paraId="75B6A8F7" w14:textId="77777777" w:rsidR="00212EB1" w:rsidRDefault="00212EB1" w:rsidP="00212EB1">
      <w:pPr>
        <w:pStyle w:val="ListParagraph"/>
        <w:spacing w:after="120"/>
        <w:ind w:right="425"/>
        <w:jc w:val="both"/>
        <w:rPr>
          <w:rFonts w:ascii="Times New Roman" w:hAnsi="Times New Roman" w:cs="Times New Roman"/>
          <w:noProof/>
          <w:lang w:val="en-GB"/>
        </w:rPr>
      </w:pPr>
    </w:p>
    <w:p w14:paraId="5E4F8B67" w14:textId="77777777" w:rsidR="00212EB1" w:rsidRDefault="00212EB1" w:rsidP="00212EB1">
      <w:pPr>
        <w:pStyle w:val="ListParagraph"/>
        <w:spacing w:after="120"/>
        <w:ind w:right="425"/>
        <w:jc w:val="both"/>
        <w:rPr>
          <w:rFonts w:ascii="Times New Roman" w:hAnsi="Times New Roman" w:cs="Times New Roman"/>
          <w:noProof/>
          <w:lang w:val="en-GB"/>
        </w:rPr>
      </w:pPr>
    </w:p>
    <w:p w14:paraId="2CA3C4D0" w14:textId="77777777" w:rsidR="00212EB1" w:rsidRDefault="00212EB1" w:rsidP="00212EB1">
      <w:pPr>
        <w:pStyle w:val="ListParagraph"/>
        <w:spacing w:after="120"/>
        <w:ind w:right="425"/>
        <w:jc w:val="both"/>
        <w:rPr>
          <w:rFonts w:ascii="Times New Roman" w:hAnsi="Times New Roman" w:cs="Times New Roman"/>
          <w:noProof/>
          <w:lang w:val="en-GB"/>
        </w:rPr>
      </w:pPr>
    </w:p>
    <w:p w14:paraId="6235A7AE" w14:textId="77777777" w:rsidR="00212EB1" w:rsidRPr="00212EB1" w:rsidRDefault="00212EB1" w:rsidP="00212EB1">
      <w:pPr>
        <w:pStyle w:val="ListParagraph"/>
        <w:numPr>
          <w:ilvl w:val="0"/>
          <w:numId w:val="9"/>
        </w:numPr>
        <w:spacing w:after="120"/>
        <w:ind w:right="425"/>
        <w:jc w:val="both"/>
        <w:rPr>
          <w:rFonts w:ascii="Times New Roman" w:hAnsi="Times New Roman" w:cs="Times New Roman"/>
          <w:noProof/>
          <w:lang w:val="en-GB"/>
        </w:rPr>
      </w:pPr>
      <w:del w:id="161" w:author="Rebecca" w:date="2015-05-01T15:19:00Z">
        <w:r w:rsidRPr="00212EB1">
          <w:rPr>
            <w:rFonts w:ascii="Times New Roman" w:hAnsi="Times New Roman" w:cs="Times New Roman"/>
            <w:noProof/>
            <w:lang w:val="en-GB"/>
          </w:rPr>
          <w:delText>I m</w:delText>
        </w:r>
      </w:del>
      <w:ins w:id="162" w:author="Rebecca" w:date="2015-05-01T15:19:00Z">
        <w:r w:rsidRPr="00212EB1">
          <w:rPr>
            <w:rFonts w:ascii="Times New Roman" w:hAnsi="Times New Roman" w:cs="Times New Roman"/>
            <w:noProof/>
            <w:lang w:val="en-GB"/>
          </w:rPr>
          <w:t>M</w:t>
        </w:r>
      </w:ins>
      <w:r w:rsidRPr="00212EB1">
        <w:rPr>
          <w:rFonts w:ascii="Times New Roman" w:hAnsi="Times New Roman" w:cs="Times New Roman"/>
          <w:noProof/>
          <w:lang w:val="en-GB"/>
        </w:rPr>
        <w:t>anaged a ….€ buying budget by develop</w:t>
      </w:r>
      <w:del w:id="163" w:author="Rebecca" w:date="2015-05-01T15:19:00Z">
        <w:r w:rsidRPr="00212EB1">
          <w:rPr>
            <w:rFonts w:ascii="Times New Roman" w:hAnsi="Times New Roman" w:cs="Times New Roman"/>
            <w:noProof/>
            <w:lang w:val="en-GB"/>
          </w:rPr>
          <w:delText>p</w:delText>
        </w:r>
      </w:del>
      <w:r w:rsidRPr="00212EB1">
        <w:rPr>
          <w:rFonts w:ascii="Times New Roman" w:hAnsi="Times New Roman" w:cs="Times New Roman"/>
          <w:noProof/>
          <w:lang w:val="en-GB"/>
        </w:rPr>
        <w:t xml:space="preserve">ing the collection relative to </w:t>
      </w:r>
      <w:del w:id="164" w:author="Rebecca" w:date="2015-05-01T15:19:00Z">
        <w:r w:rsidRPr="00212EB1">
          <w:rPr>
            <w:rFonts w:ascii="Times New Roman" w:hAnsi="Times New Roman" w:cs="Times New Roman"/>
            <w:noProof/>
            <w:lang w:val="en-GB"/>
          </w:rPr>
          <w:delText xml:space="preserve">2 </w:delText>
        </w:r>
      </w:del>
      <w:ins w:id="165" w:author="Rebecca" w:date="2015-05-01T15:19:00Z">
        <w:r w:rsidRPr="00212EB1">
          <w:rPr>
            <w:rFonts w:ascii="Times New Roman" w:hAnsi="Times New Roman" w:cs="Times New Roman"/>
            <w:noProof/>
            <w:lang w:val="en-GB"/>
          </w:rPr>
          <w:t xml:space="preserve">two </w:t>
        </w:r>
      </w:ins>
      <w:r w:rsidRPr="00212EB1">
        <w:rPr>
          <w:rFonts w:ascii="Times New Roman" w:hAnsi="Times New Roman" w:cs="Times New Roman"/>
          <w:noProof/>
          <w:lang w:val="en-GB"/>
        </w:rPr>
        <w:t xml:space="preserve">major </w:t>
      </w:r>
      <w:commentRangeStart w:id="166"/>
      <w:r w:rsidRPr="00212EB1">
        <w:rPr>
          <w:rFonts w:ascii="Times New Roman" w:hAnsi="Times New Roman" w:cs="Times New Roman"/>
          <w:noProof/>
          <w:lang w:val="en-GB"/>
        </w:rPr>
        <w:t>brands</w:t>
      </w:r>
      <w:del w:id="167" w:author="Rebecca" w:date="2015-05-01T15:20:00Z">
        <w:r w:rsidRPr="00212EB1">
          <w:rPr>
            <w:rFonts w:ascii="Times New Roman" w:hAnsi="Times New Roman" w:cs="Times New Roman"/>
            <w:noProof/>
            <w:lang w:val="en-GB"/>
          </w:rPr>
          <w:delText xml:space="preserve"> </w:delText>
        </w:r>
      </w:del>
      <w:r w:rsidRPr="00212EB1">
        <w:rPr>
          <w:rFonts w:ascii="Times New Roman" w:hAnsi="Times New Roman" w:cs="Times New Roman"/>
          <w:noProof/>
          <w:lang w:val="en-GB"/>
        </w:rPr>
        <w:t>:</w:t>
      </w:r>
      <w:commentRangeEnd w:id="166"/>
      <w:r>
        <w:rPr>
          <w:rStyle w:val="CommentReference"/>
        </w:rPr>
        <w:commentReference w:id="166"/>
      </w:r>
      <w:ins w:id="168" w:author="Rebecca" w:date="2015-05-01T15:20:00Z">
        <w:r w:rsidRPr="00212EB1">
          <w:rPr>
            <w:rFonts w:ascii="Times New Roman" w:hAnsi="Times New Roman" w:cs="Times New Roman"/>
            <w:noProof/>
            <w:lang w:val="en-GB"/>
          </w:rPr>
          <w:t xml:space="preserve"> </w:t>
        </w:r>
      </w:ins>
      <w:del w:id="169" w:author="Rebecca" w:date="2015-05-01T15:20:00Z">
        <w:r w:rsidRPr="00212EB1">
          <w:rPr>
            <w:rFonts w:ascii="Times New Roman" w:hAnsi="Times New Roman" w:cs="Times New Roman"/>
            <w:noProof/>
            <w:lang w:val="en-GB"/>
          </w:rPr>
          <w:delText xml:space="preserve"> I </w:delText>
        </w:r>
      </w:del>
      <w:r w:rsidRPr="00212EB1">
        <w:rPr>
          <w:rFonts w:ascii="Times New Roman" w:hAnsi="Times New Roman" w:cs="Times New Roman"/>
          <w:noProof/>
          <w:lang w:val="en-GB"/>
        </w:rPr>
        <w:t>defined the collection plan and decided upon the quantities to buy in each categor</w:t>
      </w:r>
      <w:ins w:id="170" w:author="Rebecca" w:date="2015-05-01T15:20:00Z">
        <w:r w:rsidRPr="00212EB1">
          <w:rPr>
            <w:rFonts w:ascii="Times New Roman" w:hAnsi="Times New Roman" w:cs="Times New Roman"/>
            <w:noProof/>
            <w:lang w:val="en-GB"/>
          </w:rPr>
          <w:t>y</w:t>
        </w:r>
      </w:ins>
      <w:del w:id="171" w:author="Rebecca" w:date="2015-05-01T15:20:00Z">
        <w:r w:rsidRPr="00212EB1">
          <w:rPr>
            <w:rFonts w:ascii="Times New Roman" w:hAnsi="Times New Roman" w:cs="Times New Roman"/>
            <w:noProof/>
            <w:lang w:val="en-GB"/>
          </w:rPr>
          <w:delText>ies</w:delText>
        </w:r>
      </w:del>
      <w:r w:rsidRPr="00212EB1">
        <w:rPr>
          <w:rFonts w:ascii="Times New Roman" w:hAnsi="Times New Roman" w:cs="Times New Roman"/>
          <w:noProof/>
          <w:lang w:val="en-GB"/>
        </w:rPr>
        <w:t xml:space="preserve"> of products, and assured </w:t>
      </w:r>
      <w:del w:id="172" w:author="Rebecca" w:date="2015-05-01T15:20:00Z">
        <w:r w:rsidRPr="00212EB1">
          <w:rPr>
            <w:rFonts w:ascii="Times New Roman" w:hAnsi="Times New Roman" w:cs="Times New Roman"/>
            <w:noProof/>
            <w:lang w:val="en-GB"/>
          </w:rPr>
          <w:delText xml:space="preserve">the </w:delText>
        </w:r>
      </w:del>
      <w:r w:rsidRPr="00212EB1">
        <w:rPr>
          <w:rFonts w:ascii="Times New Roman" w:hAnsi="Times New Roman" w:cs="Times New Roman"/>
          <w:noProof/>
          <w:lang w:val="en-GB"/>
        </w:rPr>
        <w:t>nego</w:t>
      </w:r>
      <w:del w:id="173" w:author="Rebecca" w:date="2015-05-01T15:20:00Z">
        <w:r w:rsidRPr="00212EB1">
          <w:rPr>
            <w:rFonts w:ascii="Times New Roman" w:hAnsi="Times New Roman" w:cs="Times New Roman"/>
            <w:noProof/>
            <w:lang w:val="en-GB"/>
          </w:rPr>
          <w:delText>c</w:delText>
        </w:r>
      </w:del>
      <w:ins w:id="174" w:author="Rebecca" w:date="2015-05-01T15:20:00Z">
        <w:r w:rsidRPr="00212EB1">
          <w:rPr>
            <w:rFonts w:ascii="Times New Roman" w:hAnsi="Times New Roman" w:cs="Times New Roman"/>
            <w:noProof/>
            <w:lang w:val="en-GB"/>
          </w:rPr>
          <w:t>t</w:t>
        </w:r>
      </w:ins>
      <w:r w:rsidRPr="00212EB1">
        <w:rPr>
          <w:rFonts w:ascii="Times New Roman" w:hAnsi="Times New Roman" w:cs="Times New Roman"/>
          <w:noProof/>
          <w:lang w:val="en-GB"/>
        </w:rPr>
        <w:t xml:space="preserve">iation with </w:t>
      </w:r>
      <w:del w:id="175" w:author="Rebecca" w:date="2015-05-01T15:20:00Z">
        <w:r w:rsidRPr="00212EB1">
          <w:rPr>
            <w:rFonts w:ascii="Times New Roman" w:hAnsi="Times New Roman" w:cs="Times New Roman"/>
            <w:noProof/>
            <w:lang w:val="en-GB"/>
          </w:rPr>
          <w:delText xml:space="preserve">the </w:delText>
        </w:r>
      </w:del>
      <w:r w:rsidRPr="00212EB1">
        <w:rPr>
          <w:rFonts w:ascii="Times New Roman" w:hAnsi="Times New Roman" w:cs="Times New Roman"/>
          <w:noProof/>
          <w:lang w:val="en-GB"/>
        </w:rPr>
        <w:t xml:space="preserve">suppliers.  </w:t>
      </w:r>
    </w:p>
    <w:p w14:paraId="3F6EAD41" w14:textId="77777777" w:rsidR="00212EB1" w:rsidRDefault="00212EB1" w:rsidP="00212EB1">
      <w:pPr>
        <w:pStyle w:val="ListParagraph"/>
        <w:numPr>
          <w:ilvl w:val="0"/>
          <w:numId w:val="9"/>
        </w:numPr>
        <w:spacing w:after="120"/>
        <w:ind w:right="425"/>
        <w:jc w:val="both"/>
        <w:rPr>
          <w:rFonts w:ascii="Times New Roman" w:hAnsi="Times New Roman" w:cs="Times New Roman"/>
          <w:noProof/>
          <w:lang w:val="en-GB"/>
        </w:rPr>
      </w:pPr>
      <w:del w:id="176" w:author="Rebecca" w:date="2015-05-01T15:21:00Z">
        <w:r>
          <w:rPr>
            <w:rFonts w:ascii="Times New Roman" w:hAnsi="Times New Roman" w:cs="Times New Roman"/>
            <w:noProof/>
            <w:lang w:val="en-GB"/>
          </w:rPr>
          <w:delText>I r</w:delText>
        </w:r>
      </w:del>
      <w:ins w:id="177" w:author="Rebecca" w:date="2015-05-01T15:21:00Z">
        <w:r>
          <w:rPr>
            <w:rFonts w:ascii="Times New Roman" w:hAnsi="Times New Roman" w:cs="Times New Roman"/>
            <w:noProof/>
            <w:lang w:val="en-GB"/>
          </w:rPr>
          <w:t>R</w:t>
        </w:r>
      </w:ins>
      <w:r>
        <w:rPr>
          <w:rFonts w:ascii="Times New Roman" w:hAnsi="Times New Roman" w:cs="Times New Roman"/>
          <w:noProof/>
          <w:lang w:val="en-GB"/>
        </w:rPr>
        <w:t xml:space="preserve">ealised the follow-up of results by analyzing performances and </w:t>
      </w:r>
      <w:del w:id="178" w:author="Rebecca" w:date="2015-05-01T15:46:00Z">
        <w:r>
          <w:rPr>
            <w:rFonts w:ascii="Times New Roman" w:hAnsi="Times New Roman" w:cs="Times New Roman"/>
            <w:noProof/>
            <w:lang w:val="en-GB"/>
          </w:rPr>
          <w:delText xml:space="preserve">defining </w:delText>
        </w:r>
      </w:del>
      <w:ins w:id="179" w:author="Rebecca" w:date="2015-05-01T15:46:00Z">
        <w:r>
          <w:rPr>
            <w:rFonts w:ascii="Times New Roman" w:hAnsi="Times New Roman" w:cs="Times New Roman"/>
            <w:noProof/>
            <w:lang w:val="en-GB"/>
          </w:rPr>
          <w:t xml:space="preserve">deciding </w:t>
        </w:r>
      </w:ins>
      <w:r>
        <w:rPr>
          <w:rFonts w:ascii="Times New Roman" w:hAnsi="Times New Roman" w:cs="Times New Roman"/>
          <w:noProof/>
          <w:lang w:val="en-GB"/>
        </w:rPr>
        <w:t>upon</w:t>
      </w:r>
      <w:ins w:id="180" w:author="Rebecca" w:date="2015-05-01T15:47:00Z">
        <w:r>
          <w:rPr>
            <w:rFonts w:ascii="Times New Roman" w:hAnsi="Times New Roman" w:cs="Times New Roman"/>
            <w:noProof/>
            <w:lang w:val="en-GB"/>
          </w:rPr>
          <w:t xml:space="preserve"> future</w:t>
        </w:r>
      </w:ins>
      <w:r>
        <w:rPr>
          <w:rFonts w:ascii="Times New Roman" w:hAnsi="Times New Roman" w:cs="Times New Roman"/>
          <w:noProof/>
          <w:lang w:val="en-GB"/>
        </w:rPr>
        <w:t xml:space="preserve"> actions </w:t>
      </w:r>
      <w:del w:id="181" w:author="Rebecca" w:date="2015-05-01T15:47:00Z">
        <w:r>
          <w:rPr>
            <w:rFonts w:ascii="Times New Roman" w:hAnsi="Times New Roman" w:cs="Times New Roman"/>
            <w:noProof/>
            <w:lang w:val="en-GB"/>
          </w:rPr>
          <w:delText xml:space="preserve">to take </w:delText>
        </w:r>
      </w:del>
      <w:r>
        <w:rPr>
          <w:rFonts w:ascii="Times New Roman" w:hAnsi="Times New Roman" w:cs="Times New Roman"/>
          <w:noProof/>
          <w:lang w:val="en-GB"/>
        </w:rPr>
        <w:t xml:space="preserve">depending on the analyzed results. </w:t>
      </w:r>
    </w:p>
    <w:p w14:paraId="13F977CC" w14:textId="77777777" w:rsidR="00212EB1" w:rsidRDefault="00212EB1" w:rsidP="00212EB1">
      <w:pPr>
        <w:pBdr>
          <w:bottom w:val="single" w:sz="8" w:space="1" w:color="auto"/>
        </w:pBdr>
        <w:spacing w:after="0"/>
        <w:rPr>
          <w:rFonts w:ascii="AR JULIAN" w:hAnsi="AR JULIAN" w:cs="Times New Roman"/>
          <w:b/>
          <w:spacing w:val="20"/>
        </w:rPr>
      </w:pPr>
    </w:p>
    <w:p w14:paraId="64759723" w14:textId="77777777" w:rsidR="00212EB1" w:rsidRDefault="00212EB1" w:rsidP="00212EB1">
      <w:pPr>
        <w:pBdr>
          <w:bottom w:val="single" w:sz="8" w:space="1" w:color="auto"/>
        </w:pBdr>
        <w:spacing w:after="0"/>
        <w:rPr>
          <w:rFonts w:ascii="AR JULIAN" w:hAnsi="AR JULIAN" w:cs="Times New Roman"/>
          <w:b/>
          <w:spacing w:val="20"/>
        </w:rPr>
      </w:pPr>
    </w:p>
    <w:p w14:paraId="0E34053E" w14:textId="77777777" w:rsidR="00212EB1" w:rsidRDefault="00212EB1" w:rsidP="00212EB1">
      <w:pPr>
        <w:pBdr>
          <w:bottom w:val="single" w:sz="8" w:space="1" w:color="auto"/>
        </w:pBdr>
        <w:spacing w:after="0"/>
        <w:jc w:val="center"/>
        <w:rPr>
          <w:rFonts w:ascii="AR JULIAN" w:hAnsi="AR JULIAN" w:cs="Times New Roman"/>
          <w:spacing w:val="20"/>
        </w:rPr>
      </w:pPr>
      <w:r>
        <w:rPr>
          <w:rFonts w:ascii="AR JULIAN" w:hAnsi="AR JULIAN" w:cs="Times New Roman"/>
          <w:spacing w:val="20"/>
        </w:rPr>
        <w:t>Education</w:t>
      </w:r>
    </w:p>
    <w:p w14:paraId="7CB9C1BC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Sciences Po Paris</w:t>
      </w:r>
      <w:ins w:id="182" w:author="Rebecca" w:date="2015-05-01T15:23:00Z">
        <w:r>
          <w:rPr>
            <w:rFonts w:ascii="Times New Roman" w:hAnsi="Times New Roman" w:cs="Times New Roman"/>
            <w:b/>
          </w:rPr>
          <w:t>:</w:t>
        </w:r>
      </w:ins>
      <w:del w:id="183" w:author="Rebecca" w:date="2015-05-01T15:23:00Z">
        <w:r>
          <w:rPr>
            <w:rFonts w:ascii="Times New Roman" w:hAnsi="Times New Roman" w:cs="Times New Roman"/>
          </w:rPr>
          <w:delText xml:space="preserve"> -</w:delText>
        </w:r>
      </w:del>
      <w:r>
        <w:rPr>
          <w:rFonts w:ascii="Times New Roman" w:hAnsi="Times New Roman" w:cs="Times New Roman"/>
        </w:rPr>
        <w:t xml:space="preserve"> </w:t>
      </w:r>
      <w:commentRangeStart w:id="184"/>
      <w:r>
        <w:rPr>
          <w:rFonts w:ascii="Times New Roman" w:hAnsi="Times New Roman" w:cs="Times New Roman"/>
        </w:rPr>
        <w:t xml:space="preserve">Master degree with concentration in finance </w:t>
      </w:r>
      <w:commentRangeEnd w:id="184"/>
      <w:r>
        <w:rPr>
          <w:rStyle w:val="CommentReference"/>
          <w:lang w:val="fr-FR"/>
        </w:rPr>
        <w:commentReference w:id="184"/>
      </w:r>
      <w:r>
        <w:rPr>
          <w:rFonts w:ascii="Times New Roman" w:hAnsi="Times New Roman" w:cs="Times New Roman"/>
        </w:rPr>
        <w:t>(2005)</w:t>
      </w:r>
    </w:p>
    <w:p w14:paraId="7D4A3B8F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IFM Paris</w:t>
      </w:r>
      <w:del w:id="185" w:author="Rebecca" w:date="2015-05-01T15:23:00Z">
        <w:r>
          <w:rPr>
            <w:rFonts w:ascii="Times New Roman" w:hAnsi="Times New Roman" w:cs="Times New Roman"/>
          </w:rPr>
          <w:delText xml:space="preserve"> -</w:delText>
        </w:r>
      </w:del>
      <w:ins w:id="186" w:author="Rebecca" w:date="2015-05-01T15:23:00Z">
        <w:r>
          <w:rPr>
            <w:rFonts w:ascii="Times New Roman" w:hAnsi="Times New Roman" w:cs="Times New Roman"/>
          </w:rPr>
          <w:t>:</w:t>
        </w:r>
      </w:ins>
      <w:r>
        <w:rPr>
          <w:rFonts w:ascii="Times New Roman" w:hAnsi="Times New Roman" w:cs="Times New Roman"/>
        </w:rPr>
        <w:t xml:space="preserve"> </w:t>
      </w:r>
      <w:commentRangeStart w:id="187"/>
      <w:r>
        <w:rPr>
          <w:rFonts w:ascii="Times New Roman" w:hAnsi="Times New Roman" w:cs="Times New Roman"/>
        </w:rPr>
        <w:t xml:space="preserve">Postgraduate </w:t>
      </w:r>
      <w:del w:id="188" w:author="Rebecca" w:date="2015-05-01T15:28:00Z">
        <w:r>
          <w:rPr>
            <w:rFonts w:ascii="Times New Roman" w:hAnsi="Times New Roman" w:cs="Times New Roman"/>
          </w:rPr>
          <w:delText xml:space="preserve">studies </w:delText>
        </w:r>
      </w:del>
      <w:ins w:id="189" w:author="Rebecca" w:date="2015-05-01T15:28:00Z">
        <w:r>
          <w:rPr>
            <w:rFonts w:ascii="Times New Roman" w:hAnsi="Times New Roman" w:cs="Times New Roman"/>
          </w:rPr>
          <w:t xml:space="preserve">Studies </w:t>
        </w:r>
      </w:ins>
      <w:r>
        <w:rPr>
          <w:rFonts w:ascii="Times New Roman" w:hAnsi="Times New Roman" w:cs="Times New Roman"/>
        </w:rPr>
        <w:t xml:space="preserve">in Management </w:t>
      </w:r>
      <w:commentRangeEnd w:id="187"/>
      <w:r>
        <w:rPr>
          <w:rStyle w:val="CommentReference"/>
          <w:lang w:val="fr-FR"/>
        </w:rPr>
        <w:commentReference w:id="187"/>
      </w:r>
      <w:ins w:id="190" w:author="Rebecca" w:date="2015-05-01T15:28:00Z">
        <w:r>
          <w:rPr>
            <w:rFonts w:ascii="Times New Roman" w:hAnsi="Times New Roman" w:cs="Times New Roman"/>
          </w:rPr>
          <w:t xml:space="preserve">with </w:t>
        </w:r>
      </w:ins>
      <w:r>
        <w:rPr>
          <w:rFonts w:ascii="Times New Roman" w:hAnsi="Times New Roman" w:cs="Times New Roman"/>
        </w:rPr>
        <w:t>specializ</w:t>
      </w:r>
      <w:ins w:id="191" w:author="Rebecca" w:date="2015-05-01T15:28:00Z">
        <w:r>
          <w:rPr>
            <w:rFonts w:ascii="Times New Roman" w:hAnsi="Times New Roman" w:cs="Times New Roman"/>
          </w:rPr>
          <w:t>ation</w:t>
        </w:r>
      </w:ins>
      <w:del w:id="192" w:author="Rebecca" w:date="2015-05-01T15:28:00Z">
        <w:r>
          <w:rPr>
            <w:rFonts w:ascii="Times New Roman" w:hAnsi="Times New Roman" w:cs="Times New Roman"/>
          </w:rPr>
          <w:delText>ed</w:delText>
        </w:r>
      </w:del>
      <w:r>
        <w:rPr>
          <w:rFonts w:ascii="Times New Roman" w:hAnsi="Times New Roman" w:cs="Times New Roman"/>
        </w:rPr>
        <w:t xml:space="preserve"> in </w:t>
      </w:r>
      <w:del w:id="193" w:author="Rebecca" w:date="2015-05-01T15:28:00Z">
        <w:r>
          <w:rPr>
            <w:rFonts w:ascii="Times New Roman" w:hAnsi="Times New Roman" w:cs="Times New Roman"/>
          </w:rPr>
          <w:delText>ready</w:delText>
        </w:r>
      </w:del>
      <w:ins w:id="194" w:author="Rebecca" w:date="2015-05-01T15:28:00Z">
        <w:r>
          <w:rPr>
            <w:rFonts w:ascii="Times New Roman" w:hAnsi="Times New Roman" w:cs="Times New Roman"/>
          </w:rPr>
          <w:t>Ready</w:t>
        </w:r>
      </w:ins>
      <w:r>
        <w:rPr>
          <w:rFonts w:ascii="Times New Roman" w:hAnsi="Times New Roman" w:cs="Times New Roman"/>
        </w:rPr>
        <w:t>-to-</w:t>
      </w:r>
      <w:del w:id="195" w:author="Rebecca" w:date="2015-05-01T15:28:00Z">
        <w:r>
          <w:rPr>
            <w:rFonts w:ascii="Times New Roman" w:hAnsi="Times New Roman" w:cs="Times New Roman"/>
          </w:rPr>
          <w:delText xml:space="preserve">wear </w:delText>
        </w:r>
      </w:del>
      <w:ins w:id="196" w:author="Rebecca" w:date="2015-05-01T15:28:00Z">
        <w:r>
          <w:rPr>
            <w:rFonts w:ascii="Times New Roman" w:hAnsi="Times New Roman" w:cs="Times New Roman"/>
          </w:rPr>
          <w:t xml:space="preserve">Wear </w:t>
        </w:r>
      </w:ins>
      <w:r>
        <w:rPr>
          <w:rFonts w:ascii="Times New Roman" w:hAnsi="Times New Roman" w:cs="Times New Roman"/>
        </w:rPr>
        <w:t xml:space="preserve">and </w:t>
      </w:r>
      <w:del w:id="197" w:author="Rebecca" w:date="2015-05-01T15:28:00Z">
        <w:r>
          <w:rPr>
            <w:rFonts w:ascii="Times New Roman" w:hAnsi="Times New Roman" w:cs="Times New Roman"/>
          </w:rPr>
          <w:delText xml:space="preserve">luxury </w:delText>
        </w:r>
      </w:del>
      <w:ins w:id="198" w:author="Rebecca" w:date="2015-05-01T15:28:00Z">
        <w:r>
          <w:rPr>
            <w:rFonts w:ascii="Times New Roman" w:hAnsi="Times New Roman" w:cs="Times New Roman"/>
          </w:rPr>
          <w:t xml:space="preserve">Luxury </w:t>
        </w:r>
      </w:ins>
      <w:del w:id="199" w:author="Rebecca" w:date="2015-05-01T15:28:00Z">
        <w:r>
          <w:rPr>
            <w:rFonts w:ascii="Times New Roman" w:hAnsi="Times New Roman" w:cs="Times New Roman"/>
          </w:rPr>
          <w:delText xml:space="preserve">goods </w:delText>
        </w:r>
      </w:del>
      <w:ins w:id="200" w:author="Rebecca" w:date="2015-05-01T15:28:00Z">
        <w:r>
          <w:rPr>
            <w:rFonts w:ascii="Times New Roman" w:hAnsi="Times New Roman" w:cs="Times New Roman"/>
          </w:rPr>
          <w:t xml:space="preserve">Goods </w:t>
        </w:r>
      </w:ins>
      <w:r>
        <w:rPr>
          <w:rFonts w:ascii="Times New Roman" w:hAnsi="Times New Roman" w:cs="Times New Roman"/>
        </w:rPr>
        <w:t>(1995)</w:t>
      </w:r>
    </w:p>
    <w:p w14:paraId="23DBDD4E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HEC Montreal</w:t>
      </w:r>
      <w:del w:id="201" w:author="Rebecca" w:date="2015-05-01T15:23:00Z">
        <w:r>
          <w:rPr>
            <w:rFonts w:ascii="Times New Roman" w:hAnsi="Times New Roman" w:cs="Times New Roman"/>
          </w:rPr>
          <w:delText xml:space="preserve"> </w:delText>
        </w:r>
        <w:commentRangeStart w:id="202"/>
        <w:r>
          <w:rPr>
            <w:rFonts w:ascii="Times New Roman" w:hAnsi="Times New Roman" w:cs="Times New Roman"/>
          </w:rPr>
          <w:delText>-</w:delText>
        </w:r>
      </w:del>
      <w:ins w:id="203" w:author="Rebecca" w:date="2015-05-01T15:23:00Z">
        <w:r>
          <w:rPr>
            <w:rFonts w:ascii="Times New Roman" w:hAnsi="Times New Roman" w:cs="Times New Roman"/>
          </w:rPr>
          <w:t>:</w:t>
        </w:r>
      </w:ins>
      <w:r>
        <w:rPr>
          <w:rFonts w:ascii="Times New Roman" w:hAnsi="Times New Roman" w:cs="Times New Roman"/>
        </w:rPr>
        <w:t xml:space="preserve"> Bachelor</w:t>
      </w:r>
      <w:ins w:id="204" w:author="Rebecca" w:date="2015-05-01T15:23:00Z">
        <w:r>
          <w:rPr>
            <w:rFonts w:ascii="Times New Roman" w:hAnsi="Times New Roman" w:cs="Times New Roman"/>
          </w:rPr>
          <w:t>’s</w:t>
        </w:r>
      </w:ins>
      <w:r>
        <w:rPr>
          <w:rFonts w:ascii="Times New Roman" w:hAnsi="Times New Roman" w:cs="Times New Roman"/>
        </w:rPr>
        <w:t xml:space="preserve"> degree in </w:t>
      </w:r>
      <w:del w:id="205" w:author="Rebecca" w:date="2015-05-01T15:23:00Z">
        <w:r>
          <w:rPr>
            <w:rFonts w:ascii="Times New Roman" w:hAnsi="Times New Roman" w:cs="Times New Roman"/>
          </w:rPr>
          <w:delText xml:space="preserve">business </w:delText>
        </w:r>
      </w:del>
      <w:ins w:id="206" w:author="Rebecca" w:date="2015-05-01T15:23:00Z">
        <w:r>
          <w:rPr>
            <w:rFonts w:ascii="Times New Roman" w:hAnsi="Times New Roman" w:cs="Times New Roman"/>
          </w:rPr>
          <w:t xml:space="preserve">Business </w:t>
        </w:r>
      </w:ins>
      <w:r>
        <w:rPr>
          <w:rFonts w:ascii="Times New Roman" w:hAnsi="Times New Roman" w:cs="Times New Roman"/>
        </w:rPr>
        <w:t xml:space="preserve">and </w:t>
      </w:r>
      <w:del w:id="207" w:author="Rebecca" w:date="2015-05-01T15:23:00Z">
        <w:r>
          <w:rPr>
            <w:rFonts w:ascii="Times New Roman" w:hAnsi="Times New Roman" w:cs="Times New Roman"/>
          </w:rPr>
          <w:delText xml:space="preserve">administration </w:delText>
        </w:r>
      </w:del>
      <w:ins w:id="208" w:author="Rebecca" w:date="2015-05-01T15:23:00Z">
        <w:r>
          <w:rPr>
            <w:rFonts w:ascii="Times New Roman" w:hAnsi="Times New Roman" w:cs="Times New Roman"/>
          </w:rPr>
          <w:t>Administration</w:t>
        </w:r>
      </w:ins>
      <w:commentRangeEnd w:id="202"/>
      <w:r>
        <w:rPr>
          <w:rStyle w:val="CommentReference"/>
          <w:lang w:val="fr-FR"/>
        </w:rPr>
        <w:commentReference w:id="202"/>
      </w:r>
      <w:ins w:id="209" w:author="Rebecca" w:date="2015-05-01T15:23:00Z">
        <w:r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(1993)</w:t>
      </w:r>
    </w:p>
    <w:p w14:paraId="44C5B2A8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</w:p>
    <w:p w14:paraId="6F63AF25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</w:p>
    <w:p w14:paraId="5E430FA8" w14:textId="77777777" w:rsidR="00212EB1" w:rsidRDefault="00212EB1" w:rsidP="00212EB1">
      <w:pPr>
        <w:pBdr>
          <w:bottom w:val="single" w:sz="8" w:space="1" w:color="auto"/>
        </w:pBdr>
        <w:spacing w:after="0"/>
        <w:jc w:val="center"/>
        <w:rPr>
          <w:rFonts w:ascii="AR JULIAN" w:hAnsi="AR JULIAN" w:cs="Times New Roman"/>
          <w:spacing w:val="20"/>
        </w:rPr>
      </w:pPr>
      <w:r>
        <w:rPr>
          <w:rFonts w:ascii="AR JULIAN" w:hAnsi="AR JULIAN" w:cs="Times New Roman"/>
          <w:spacing w:val="20"/>
        </w:rPr>
        <w:t>Other</w:t>
      </w:r>
      <w:ins w:id="210" w:author="Rebecca" w:date="2015-05-01T15:24:00Z">
        <w:r>
          <w:rPr>
            <w:rFonts w:ascii="AR JULIAN" w:hAnsi="AR JULIAN" w:cs="Times New Roman"/>
            <w:spacing w:val="20"/>
          </w:rPr>
          <w:t xml:space="preserve"> Skills</w:t>
        </w:r>
      </w:ins>
      <w:del w:id="211" w:author="Rebecca" w:date="2015-05-01T15:24:00Z">
        <w:r>
          <w:rPr>
            <w:rFonts w:ascii="AR JULIAN" w:hAnsi="AR JULIAN" w:cs="Times New Roman"/>
            <w:spacing w:val="20"/>
          </w:rPr>
          <w:delText>s</w:delText>
        </w:r>
      </w:del>
    </w:p>
    <w:p w14:paraId="4DBC8B8E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Languages: French (</w:t>
      </w:r>
      <w:del w:id="212" w:author="Rebecca" w:date="2015-05-01T15:24:00Z">
        <w:r>
          <w:rPr>
            <w:rFonts w:ascii="Times New Roman" w:hAnsi="Times New Roman" w:cs="Times New Roman"/>
          </w:rPr>
          <w:delText>maternal tongue</w:delText>
        </w:r>
      </w:del>
      <w:ins w:id="213" w:author="Rebecca" w:date="2015-05-01T15:24:00Z">
        <w:r>
          <w:rPr>
            <w:rFonts w:ascii="Times New Roman" w:hAnsi="Times New Roman" w:cs="Times New Roman"/>
          </w:rPr>
          <w:t>native language</w:t>
        </w:r>
      </w:ins>
      <w:r>
        <w:rPr>
          <w:rFonts w:ascii="Times New Roman" w:hAnsi="Times New Roman" w:cs="Times New Roman"/>
        </w:rPr>
        <w:t>), English (fluent), Spanish (basic knowledge)</w:t>
      </w:r>
    </w:p>
    <w:p w14:paraId="55429329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IT: </w:t>
      </w:r>
      <w:ins w:id="214" w:author="Rebecca" w:date="2015-05-01T15:25:00Z">
        <w:r>
          <w:rPr>
            <w:rFonts w:ascii="Times New Roman" w:hAnsi="Times New Roman" w:cs="Times New Roman"/>
          </w:rPr>
          <w:t xml:space="preserve">Microsoft Office: </w:t>
        </w:r>
      </w:ins>
      <w:r>
        <w:rPr>
          <w:rFonts w:ascii="Times New Roman" w:hAnsi="Times New Roman" w:cs="Times New Roman"/>
        </w:rPr>
        <w:t xml:space="preserve">Excel, </w:t>
      </w:r>
      <w:del w:id="215" w:author="Rebecca" w:date="2015-05-01T15:25:00Z">
        <w:r>
          <w:rPr>
            <w:rFonts w:ascii="Times New Roman" w:hAnsi="Times New Roman" w:cs="Times New Roman"/>
          </w:rPr>
          <w:delText xml:space="preserve">VBA (basic programming), </w:delText>
        </w:r>
      </w:del>
      <w:r>
        <w:rPr>
          <w:rFonts w:ascii="Times New Roman" w:hAnsi="Times New Roman" w:cs="Times New Roman"/>
        </w:rPr>
        <w:t>Power</w:t>
      </w:r>
      <w:del w:id="216" w:author="Rebecca" w:date="2015-05-01T15:25:00Z">
        <w:r>
          <w:rPr>
            <w:rFonts w:ascii="Times New Roman" w:hAnsi="Times New Roman" w:cs="Times New Roman"/>
          </w:rPr>
          <w:delText xml:space="preserve"> p</w:delText>
        </w:r>
      </w:del>
      <w:ins w:id="217" w:author="Rebecca" w:date="2015-05-01T15:25:00Z">
        <w:r>
          <w:rPr>
            <w:rFonts w:ascii="Times New Roman" w:hAnsi="Times New Roman" w:cs="Times New Roman"/>
          </w:rPr>
          <w:t>P</w:t>
        </w:r>
      </w:ins>
      <w:r>
        <w:rPr>
          <w:rFonts w:ascii="Times New Roman" w:hAnsi="Times New Roman" w:cs="Times New Roman"/>
        </w:rPr>
        <w:t>oint, Word</w:t>
      </w:r>
      <w:del w:id="218" w:author="Rebecca" w:date="2015-05-01T15:25:00Z">
        <w:r>
          <w:rPr>
            <w:rFonts w:ascii="Times New Roman" w:hAnsi="Times New Roman" w:cs="Times New Roman"/>
          </w:rPr>
          <w:delText>.</w:delText>
        </w:r>
      </w:del>
      <w:ins w:id="219" w:author="Rebecca" w:date="2015-05-01T15:25:00Z">
        <w:r>
          <w:rPr>
            <w:rFonts w:ascii="Times New Roman" w:hAnsi="Times New Roman" w:cs="Times New Roman"/>
          </w:rPr>
          <w:t xml:space="preserve">; VBA (basic programming) </w:t>
        </w:r>
      </w:ins>
      <w:r>
        <w:rPr>
          <w:rFonts w:ascii="Times New Roman" w:hAnsi="Times New Roman" w:cs="Times New Roman"/>
        </w:rPr>
        <w:t xml:space="preserve"> </w:t>
      </w:r>
    </w:p>
    <w:p w14:paraId="76147E28" w14:textId="77777777" w:rsidR="00212EB1" w:rsidRDefault="00212EB1" w:rsidP="00212EB1">
      <w:pPr>
        <w:spacing w:after="0"/>
        <w:rPr>
          <w:del w:id="220" w:author="Rebecca" w:date="2015-05-01T15:29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Interests: </w:t>
      </w:r>
      <w:del w:id="221" w:author="Rebecca" w:date="2015-05-01T15:25:00Z">
        <w:r>
          <w:rPr>
            <w:rFonts w:ascii="Times New Roman" w:hAnsi="Times New Roman" w:cs="Times New Roman"/>
          </w:rPr>
          <w:delText xml:space="preserve">running </w:delText>
        </w:r>
      </w:del>
      <w:ins w:id="222" w:author="Rebecca" w:date="2015-05-01T15:25:00Z">
        <w:r>
          <w:rPr>
            <w:rFonts w:ascii="Times New Roman" w:hAnsi="Times New Roman" w:cs="Times New Roman"/>
          </w:rPr>
          <w:t xml:space="preserve">Running </w:t>
        </w:r>
      </w:ins>
      <w:r>
        <w:rPr>
          <w:rFonts w:ascii="Times New Roman" w:hAnsi="Times New Roman" w:cs="Times New Roman"/>
        </w:rPr>
        <w:t xml:space="preserve">(participated </w:t>
      </w:r>
      <w:del w:id="223" w:author="Rebecca" w:date="2015-05-01T15:25:00Z">
        <w:r>
          <w:rPr>
            <w:rFonts w:ascii="Times New Roman" w:hAnsi="Times New Roman" w:cs="Times New Roman"/>
          </w:rPr>
          <w:delText xml:space="preserve">to </w:delText>
        </w:r>
      </w:del>
      <w:ins w:id="224" w:author="Rebecca" w:date="2015-05-01T15:25:00Z">
        <w:r>
          <w:rPr>
            <w:rFonts w:ascii="Times New Roman" w:hAnsi="Times New Roman" w:cs="Times New Roman"/>
          </w:rPr>
          <w:t xml:space="preserve">in </w:t>
        </w:r>
      </w:ins>
      <w:r>
        <w:rPr>
          <w:rFonts w:ascii="Times New Roman" w:hAnsi="Times New Roman" w:cs="Times New Roman"/>
        </w:rPr>
        <w:t>the Paris semi-marathon), squash, dance</w:t>
      </w:r>
      <w:del w:id="225" w:author="Rebecca" w:date="2015-05-01T15:25:00Z">
        <w:r>
          <w:rPr>
            <w:rFonts w:ascii="Times New Roman" w:hAnsi="Times New Roman" w:cs="Times New Roman"/>
          </w:rPr>
          <w:delText xml:space="preserve">. </w:delText>
        </w:r>
      </w:del>
    </w:p>
    <w:p w14:paraId="0B38C4D0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</w:p>
    <w:p w14:paraId="1BE311D8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</w:p>
    <w:p w14:paraId="71303A5F" w14:textId="77777777" w:rsidR="00212EB1" w:rsidRDefault="00212EB1" w:rsidP="00212EB1">
      <w:pPr>
        <w:spacing w:after="0"/>
        <w:jc w:val="center"/>
        <w:rPr>
          <w:ins w:id="226" w:author="Rebecca" w:date="2015-05-01T15:54:00Z"/>
          <w:rFonts w:ascii="Times New Roman" w:hAnsi="Times New Roman" w:cs="Times New Roman"/>
          <w:b/>
        </w:rPr>
      </w:pPr>
    </w:p>
    <w:p w14:paraId="623C4379" w14:textId="77777777" w:rsidR="00212EB1" w:rsidRDefault="00212EB1" w:rsidP="00212EB1">
      <w:pPr>
        <w:spacing w:after="0"/>
        <w:jc w:val="center"/>
        <w:rPr>
          <w:rFonts w:ascii="Times New Roman" w:hAnsi="Times New Roman" w:cs="Times New Roman"/>
        </w:rPr>
      </w:pPr>
      <w:commentRangeStart w:id="227"/>
      <w:r>
        <w:rPr>
          <w:rFonts w:ascii="Times New Roman" w:hAnsi="Times New Roman" w:cs="Times New Roman"/>
          <w:b/>
        </w:rPr>
        <w:t>References</w:t>
      </w:r>
      <w:r>
        <w:rPr>
          <w:rFonts w:ascii="Times New Roman" w:hAnsi="Times New Roman" w:cs="Times New Roman"/>
        </w:rPr>
        <w:t xml:space="preserve">: </w:t>
      </w:r>
      <w:del w:id="228" w:author="Rebecca" w:date="2015-05-01T15:25:00Z">
        <w:r>
          <w:rPr>
            <w:rFonts w:ascii="Times New Roman" w:hAnsi="Times New Roman" w:cs="Times New Roman"/>
          </w:rPr>
          <w:delText xml:space="preserve">available </w:delText>
        </w:r>
      </w:del>
      <w:ins w:id="229" w:author="Rebecca" w:date="2015-05-01T15:25:00Z">
        <w:r>
          <w:rPr>
            <w:rFonts w:ascii="Times New Roman" w:hAnsi="Times New Roman" w:cs="Times New Roman"/>
          </w:rPr>
          <w:t xml:space="preserve">Available </w:t>
        </w:r>
      </w:ins>
      <w:r>
        <w:rPr>
          <w:rFonts w:ascii="Times New Roman" w:hAnsi="Times New Roman" w:cs="Times New Roman"/>
        </w:rPr>
        <w:t>upon request</w:t>
      </w:r>
      <w:ins w:id="230" w:author="Rebecca" w:date="2015-05-01T15:26:00Z">
        <w:r>
          <w:rPr>
            <w:rFonts w:ascii="Times New Roman" w:hAnsi="Times New Roman" w:cs="Times New Roman"/>
          </w:rPr>
          <w:t>.</w:t>
        </w:r>
      </w:ins>
      <w:r>
        <w:rPr>
          <w:rFonts w:ascii="Times New Roman" w:hAnsi="Times New Roman" w:cs="Times New Roman"/>
        </w:rPr>
        <w:t xml:space="preserve"> </w:t>
      </w:r>
      <w:commentRangeEnd w:id="227"/>
      <w:r>
        <w:rPr>
          <w:rStyle w:val="CommentReference"/>
          <w:lang w:val="fr-FR"/>
        </w:rPr>
        <w:commentReference w:id="227"/>
      </w:r>
    </w:p>
    <w:p w14:paraId="3CF567A0" w14:textId="77777777" w:rsidR="00212EB1" w:rsidRDefault="00212EB1" w:rsidP="00212EB1">
      <w:pPr>
        <w:rPr>
          <w:lang w:val="en-US"/>
        </w:rPr>
      </w:pPr>
    </w:p>
    <w:p w14:paraId="56B3DF97" w14:textId="77777777" w:rsidR="00AB2574" w:rsidRDefault="00AB2574" w:rsidP="00212EB1"/>
    <w:p w14:paraId="2FDC7BBA" w14:textId="77777777" w:rsidR="00212EB1" w:rsidRDefault="00212EB1" w:rsidP="00212EB1"/>
    <w:p w14:paraId="38834B90" w14:textId="77777777" w:rsidR="00212EB1" w:rsidRDefault="00212EB1" w:rsidP="00212EB1"/>
    <w:p w14:paraId="1FF6A79C" w14:textId="77777777" w:rsidR="00212EB1" w:rsidRDefault="00212EB1" w:rsidP="00212EB1"/>
    <w:p w14:paraId="5488CC69" w14:textId="77777777" w:rsidR="00212EB1" w:rsidRDefault="00212EB1" w:rsidP="00212EB1"/>
    <w:p w14:paraId="1F16AF97" w14:textId="77777777" w:rsidR="00212EB1" w:rsidRDefault="00212EB1" w:rsidP="00212EB1"/>
    <w:p w14:paraId="445AE65B" w14:textId="77777777" w:rsidR="00212EB1" w:rsidRDefault="00212EB1" w:rsidP="00212EB1"/>
    <w:p w14:paraId="6E441B3B" w14:textId="77777777" w:rsidR="00212EB1" w:rsidRDefault="00212EB1" w:rsidP="00212EB1"/>
    <w:p w14:paraId="4DBAB44B" w14:textId="402DC074" w:rsidR="00212EB1" w:rsidRDefault="00212EB1" w:rsidP="00212EB1">
      <w:pPr>
        <w:jc w:val="both"/>
        <w:rPr>
          <w:b/>
          <w:color w:val="FF0000"/>
          <w:sz w:val="36"/>
        </w:rPr>
      </w:pPr>
      <w:r w:rsidRPr="00E06B26">
        <w:rPr>
          <w:b/>
          <w:color w:val="FF0000"/>
          <w:sz w:val="36"/>
        </w:rPr>
        <w:t>Edited (</w:t>
      </w:r>
      <w:r>
        <w:rPr>
          <w:b/>
          <w:color w:val="FF0000"/>
          <w:sz w:val="36"/>
        </w:rPr>
        <w:t>Clean)</w:t>
      </w:r>
    </w:p>
    <w:p w14:paraId="11A58E58" w14:textId="77777777" w:rsidR="00212EB1" w:rsidRDefault="00212EB1" w:rsidP="00212EB1">
      <w:pPr>
        <w:spacing w:after="0"/>
        <w:rPr>
          <w:rFonts w:ascii="AR JULIAN" w:hAnsi="AR JULIAN" w:cs="Times New Roman"/>
          <w:b/>
          <w:noProof/>
          <w:spacing w:val="20"/>
          <w:sz w:val="32"/>
        </w:rPr>
      </w:pPr>
    </w:p>
    <w:p w14:paraId="17528FC7" w14:textId="77777777" w:rsidR="00212EB1" w:rsidRPr="001228DA" w:rsidRDefault="00212EB1" w:rsidP="00212EB1">
      <w:pPr>
        <w:spacing w:after="0"/>
        <w:jc w:val="center"/>
        <w:rPr>
          <w:rFonts w:ascii="AR JULIAN" w:hAnsi="AR JULIAN" w:cs="Times New Roman"/>
          <w:b/>
          <w:noProof/>
          <w:spacing w:val="20"/>
          <w:sz w:val="24"/>
        </w:rPr>
      </w:pPr>
      <w:r>
        <w:rPr>
          <w:rFonts w:ascii="AR JULIAN" w:hAnsi="AR JULIAN" w:cs="Times New Roman"/>
          <w:b/>
          <w:noProof/>
          <w:spacing w:val="20"/>
          <w:sz w:val="24"/>
        </w:rPr>
        <w:t>Charlotte Rogers</w:t>
      </w:r>
    </w:p>
    <w:p w14:paraId="5562758C" w14:textId="77777777" w:rsidR="00212EB1" w:rsidRPr="00FB7115" w:rsidRDefault="00212EB1" w:rsidP="00212EB1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FB7115">
        <w:rPr>
          <w:rFonts w:ascii="Times New Roman" w:hAnsi="Times New Roman" w:cs="Times New Roman"/>
        </w:rPr>
        <w:t>Broadmead</w:t>
      </w:r>
      <w:proofErr w:type="spellEnd"/>
      <w:r w:rsidRPr="00FB7115">
        <w:rPr>
          <w:rFonts w:ascii="Times New Roman" w:hAnsi="Times New Roman" w:cs="Times New Roman"/>
        </w:rPr>
        <w:t>, Auriol Road, Flat 13 - W14 0SS London - +44 (0)7 463 141 052 - vlottin688@gmail.com</w:t>
      </w:r>
    </w:p>
    <w:p w14:paraId="3D4454CD" w14:textId="77777777" w:rsidR="00212EB1" w:rsidRDefault="00212EB1" w:rsidP="00212EB1">
      <w:pPr>
        <w:spacing w:before="240" w:after="240"/>
        <w:jc w:val="center"/>
        <w:rPr>
          <w:rFonts w:ascii="AR JULIAN" w:hAnsi="AR JULIAN" w:cs="Times New Roman"/>
          <w:b/>
        </w:rPr>
      </w:pPr>
      <w:r>
        <w:rPr>
          <w:rFonts w:ascii="AR JULIAN" w:hAnsi="AR JULIAN" w:cs="Times New Roman"/>
          <w:b/>
        </w:rPr>
        <w:t>B</w:t>
      </w:r>
      <w:r w:rsidRPr="00FB7115">
        <w:rPr>
          <w:rFonts w:ascii="AR JULIAN" w:hAnsi="AR JULIAN" w:cs="Times New Roman"/>
          <w:b/>
        </w:rPr>
        <w:t xml:space="preserve">uy-side Analyst / Asset Manager </w:t>
      </w:r>
    </w:p>
    <w:p w14:paraId="01760741" w14:textId="77777777" w:rsidR="00212EB1" w:rsidRPr="00404D34" w:rsidRDefault="00212EB1" w:rsidP="00212EB1">
      <w:pPr>
        <w:pBdr>
          <w:bottom w:val="single" w:sz="8" w:space="1" w:color="auto"/>
        </w:pBdr>
        <w:spacing w:before="120" w:after="0"/>
        <w:jc w:val="center"/>
        <w:rPr>
          <w:rFonts w:ascii="AR JULIAN" w:hAnsi="AR JULIAN" w:cs="Times New Roman"/>
          <w:spacing w:val="20"/>
        </w:rPr>
      </w:pPr>
      <w:r w:rsidRPr="00404D34">
        <w:rPr>
          <w:rFonts w:ascii="AR JULIAN" w:hAnsi="AR JULIAN" w:cs="Times New Roman"/>
          <w:spacing w:val="20"/>
        </w:rPr>
        <w:t xml:space="preserve">Profile Summary and </w:t>
      </w:r>
      <w:r>
        <w:rPr>
          <w:rFonts w:ascii="AR JULIAN" w:hAnsi="AR JULIAN" w:cs="Times New Roman"/>
          <w:spacing w:val="20"/>
        </w:rPr>
        <w:t>S</w:t>
      </w:r>
      <w:r w:rsidRPr="00404D34">
        <w:rPr>
          <w:rFonts w:ascii="AR JULIAN" w:hAnsi="AR JULIAN" w:cs="Times New Roman"/>
          <w:spacing w:val="20"/>
        </w:rPr>
        <w:t>kills</w:t>
      </w:r>
    </w:p>
    <w:p w14:paraId="280106BB" w14:textId="77777777" w:rsidR="00212EB1" w:rsidRDefault="00212EB1" w:rsidP="00212EB1">
      <w:pPr>
        <w:spacing w:before="200" w:after="240"/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5ECE">
        <w:rPr>
          <w:rFonts w:ascii="Times New Roman" w:hAnsi="Times New Roman" w:cs="Times New Roman"/>
        </w:rPr>
        <w:t xml:space="preserve">rofessional </w:t>
      </w:r>
      <w:r>
        <w:rPr>
          <w:rFonts w:ascii="Times New Roman" w:hAnsi="Times New Roman" w:cs="Times New Roman"/>
        </w:rPr>
        <w:t xml:space="preserve">with 9 years’ </w:t>
      </w:r>
      <w:r w:rsidRPr="009A5ECE">
        <w:rPr>
          <w:rFonts w:ascii="Times New Roman" w:hAnsi="Times New Roman" w:cs="Times New Roman"/>
        </w:rPr>
        <w:t>experience in financial</w:t>
      </w:r>
      <w:r>
        <w:rPr>
          <w:rFonts w:ascii="Times New Roman" w:hAnsi="Times New Roman" w:cs="Times New Roman"/>
        </w:rPr>
        <w:t xml:space="preserve"> analysis</w:t>
      </w:r>
      <w:r w:rsidRPr="009A5ECE">
        <w:rPr>
          <w:rFonts w:ascii="Times New Roman" w:hAnsi="Times New Roman" w:cs="Times New Roman"/>
        </w:rPr>
        <w:t>, both from fundamental and technical perspecti</w:t>
      </w:r>
      <w:r>
        <w:rPr>
          <w:rFonts w:ascii="Times New Roman" w:hAnsi="Times New Roman" w:cs="Times New Roman"/>
        </w:rPr>
        <w:t xml:space="preserve">ves, on small up to mid-cap values; result-driven with a strong track record of delivering top performance; dynamic and rigorous with </w:t>
      </w:r>
      <w:r w:rsidRPr="009A5ECE">
        <w:rPr>
          <w:rFonts w:ascii="Times New Roman" w:hAnsi="Times New Roman" w:cs="Times New Roman"/>
        </w:rPr>
        <w:t xml:space="preserve">profound interest in investment strategies </w:t>
      </w:r>
      <w:r>
        <w:rPr>
          <w:rFonts w:ascii="Times New Roman" w:hAnsi="Times New Roman" w:cs="Times New Roman"/>
        </w:rPr>
        <w:t xml:space="preserve">for </w:t>
      </w:r>
      <w:r w:rsidRPr="009A5ECE">
        <w:rPr>
          <w:rFonts w:ascii="Times New Roman" w:hAnsi="Times New Roman" w:cs="Times New Roman"/>
        </w:rPr>
        <w:t xml:space="preserve">equities and/or </w:t>
      </w:r>
      <w:r>
        <w:rPr>
          <w:rFonts w:ascii="Times New Roman" w:hAnsi="Times New Roman" w:cs="Times New Roman"/>
        </w:rPr>
        <w:t xml:space="preserve">debt </w:t>
      </w:r>
      <w:r w:rsidRPr="009A5ECE">
        <w:rPr>
          <w:rFonts w:ascii="Times New Roman" w:hAnsi="Times New Roman" w:cs="Times New Roman"/>
        </w:rPr>
        <w:t>securities markets</w:t>
      </w:r>
      <w:r>
        <w:rPr>
          <w:rFonts w:ascii="Times New Roman" w:hAnsi="Times New Roman" w:cs="Times New Roman"/>
        </w:rPr>
        <w:t>. Presently seeking a position as an Asset Manager assistant. Skills include:</w:t>
      </w:r>
    </w:p>
    <w:tbl>
      <w:tblPr>
        <w:tblStyle w:val="GridTable6Colorful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13"/>
        <w:gridCol w:w="4193"/>
      </w:tblGrid>
      <w:tr w:rsidR="00212EB1" w:rsidRPr="00793069" w14:paraId="1426D908" w14:textId="77777777" w:rsidTr="002E4672">
        <w:tc>
          <w:tcPr>
            <w:tcW w:w="4508" w:type="dxa"/>
            <w:shd w:val="clear" w:color="auto" w:fill="auto"/>
          </w:tcPr>
          <w:p w14:paraId="4A6BFDAA" w14:textId="77777777" w:rsidR="00212EB1" w:rsidRPr="00793069" w:rsidRDefault="00212EB1" w:rsidP="002E4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069">
              <w:rPr>
                <w:rFonts w:ascii="Times New Roman" w:hAnsi="Times New Roman" w:cs="Times New Roman"/>
                <w:b/>
              </w:rPr>
              <w:t>Analysis</w:t>
            </w:r>
          </w:p>
        </w:tc>
        <w:tc>
          <w:tcPr>
            <w:tcW w:w="4508" w:type="dxa"/>
            <w:shd w:val="clear" w:color="auto" w:fill="auto"/>
          </w:tcPr>
          <w:p w14:paraId="2BEF3DE9" w14:textId="77777777" w:rsidR="00212EB1" w:rsidRPr="00793069" w:rsidRDefault="00212EB1" w:rsidP="002E4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069">
              <w:rPr>
                <w:rFonts w:ascii="Times New Roman" w:hAnsi="Times New Roman" w:cs="Times New Roman"/>
                <w:b/>
              </w:rPr>
              <w:t xml:space="preserve">Communication </w:t>
            </w:r>
          </w:p>
        </w:tc>
      </w:tr>
      <w:tr w:rsidR="00212EB1" w:rsidRPr="00793069" w14:paraId="6BE57C04" w14:textId="77777777" w:rsidTr="002E4672">
        <w:tc>
          <w:tcPr>
            <w:tcW w:w="4508" w:type="dxa"/>
            <w:shd w:val="clear" w:color="auto" w:fill="auto"/>
          </w:tcPr>
          <w:p w14:paraId="3160C307" w14:textId="77777777" w:rsidR="00212EB1" w:rsidRPr="00B879A2" w:rsidRDefault="00212EB1" w:rsidP="00212E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6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79A2">
              <w:rPr>
                <w:rFonts w:ascii="Times New Roman" w:hAnsi="Times New Roman" w:cs="Times New Roman"/>
              </w:rPr>
              <w:t>Measur</w:t>
            </w:r>
            <w:r>
              <w:rPr>
                <w:rFonts w:ascii="Times New Roman" w:hAnsi="Times New Roman" w:cs="Times New Roman"/>
              </w:rPr>
              <w:t>ing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performance of </w:t>
            </w:r>
            <w:proofErr w:type="spellStart"/>
            <w:r w:rsidRPr="00B879A2">
              <w:rPr>
                <w:rFonts w:ascii="Times New Roman" w:hAnsi="Times New Roman" w:cs="Times New Roman"/>
              </w:rPr>
              <w:t>companies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9A2">
              <w:rPr>
                <w:rFonts w:ascii="Times New Roman" w:hAnsi="Times New Roman" w:cs="Times New Roman"/>
              </w:rPr>
              <w:t>through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analysing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statements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826A314" w14:textId="77777777" w:rsidR="00212EB1" w:rsidRPr="000D2A80" w:rsidRDefault="00212EB1" w:rsidP="00212EB1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6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Evaluating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yield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probabilities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risks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 </w:t>
            </w:r>
            <w:proofErr w:type="spellStart"/>
            <w:r>
              <w:rPr>
                <w:rFonts w:ascii="Times New Roman" w:hAnsi="Times New Roman" w:cs="Times New Roman"/>
              </w:rPr>
              <w:t>investments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(NPV, ROI, IRR </w:t>
            </w:r>
            <w:proofErr w:type="spellStart"/>
            <w:r>
              <w:rPr>
                <w:rFonts w:ascii="Times New Roman" w:hAnsi="Times New Roman" w:cs="Times New Roman"/>
              </w:rPr>
              <w:t>calculations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</w:p>
          <w:p w14:paraId="2D4B37AB" w14:textId="77777777" w:rsidR="00212EB1" w:rsidRPr="00576AB6" w:rsidRDefault="00212EB1" w:rsidP="00212EB1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6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22AA">
              <w:rPr>
                <w:rFonts w:ascii="Times New Roman" w:hAnsi="Times New Roman" w:cs="Times New Roman"/>
              </w:rPr>
              <w:t>Develop</w:t>
            </w:r>
            <w:r>
              <w:rPr>
                <w:rFonts w:ascii="Times New Roman" w:hAnsi="Times New Roman" w:cs="Times New Roman"/>
              </w:rPr>
              <w:t>ing</w:t>
            </w:r>
            <w:proofErr w:type="spellEnd"/>
            <w:r w:rsidRPr="008822AA">
              <w:rPr>
                <w:rFonts w:ascii="Times New Roman" w:hAnsi="Times New Roman" w:cs="Times New Roman"/>
              </w:rPr>
              <w:t xml:space="preserve"> an </w:t>
            </w:r>
            <w:r>
              <w:rPr>
                <w:rFonts w:ascii="Times New Roman" w:hAnsi="Times New Roman" w:cs="Times New Roman"/>
              </w:rPr>
              <w:t>E</w:t>
            </w:r>
            <w:r w:rsidRPr="008822AA">
              <w:rPr>
                <w:rFonts w:ascii="Times New Roman" w:hAnsi="Times New Roman" w:cs="Times New Roman"/>
              </w:rPr>
              <w:t>xcel-</w:t>
            </w:r>
            <w:proofErr w:type="spellStart"/>
            <w:r w:rsidRPr="008822AA">
              <w:rPr>
                <w:rFonts w:ascii="Times New Roman" w:hAnsi="Times New Roman" w:cs="Times New Roman"/>
              </w:rPr>
              <w:t>based</w:t>
            </w:r>
            <w:proofErr w:type="spellEnd"/>
            <w:r w:rsidRPr="008822AA">
              <w:rPr>
                <w:rFonts w:ascii="Times New Roman" w:hAnsi="Times New Roman" w:cs="Times New Roman"/>
              </w:rPr>
              <w:t xml:space="preserve"> matrix </w:t>
            </w:r>
            <w:proofErr w:type="spellStart"/>
            <w:r w:rsidRPr="008822AA">
              <w:rPr>
                <w:rFonts w:ascii="Times New Roman" w:hAnsi="Times New Roman" w:cs="Times New Roman"/>
              </w:rPr>
              <w:t>that</w:t>
            </w:r>
            <w:proofErr w:type="spellEnd"/>
            <w:r w:rsidRPr="00882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enables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acceleration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analysing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automatically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generating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indicators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9A36932" w14:textId="77777777" w:rsidR="00212EB1" w:rsidRDefault="00212EB1" w:rsidP="002E4672">
            <w:pPr>
              <w:rPr>
                <w:rFonts w:ascii="Times New Roman" w:hAnsi="Times New Roman" w:cs="Times New Roman"/>
              </w:rPr>
            </w:pPr>
          </w:p>
          <w:p w14:paraId="4D078758" w14:textId="77777777" w:rsidR="00212EB1" w:rsidRPr="008822AA" w:rsidRDefault="00212EB1" w:rsidP="002E4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shd w:val="clear" w:color="auto" w:fill="auto"/>
          </w:tcPr>
          <w:p w14:paraId="34E00F30" w14:textId="77777777" w:rsidR="00212EB1" w:rsidRDefault="00212EB1" w:rsidP="00212E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79A2">
              <w:rPr>
                <w:rFonts w:ascii="Times New Roman" w:hAnsi="Times New Roman" w:cs="Times New Roman"/>
              </w:rPr>
              <w:t>Liais</w:t>
            </w:r>
            <w:r>
              <w:rPr>
                <w:rFonts w:ascii="Times New Roman" w:hAnsi="Times New Roman" w:cs="Times New Roman"/>
              </w:rPr>
              <w:t>ing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9A2">
              <w:rPr>
                <w:rFonts w:ascii="Times New Roman" w:hAnsi="Times New Roman" w:cs="Times New Roman"/>
              </w:rPr>
              <w:t>with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executive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boards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</w:rPr>
              <w:t>interacting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clients on a </w:t>
            </w:r>
            <w:proofErr w:type="spellStart"/>
            <w:r w:rsidRPr="00B879A2">
              <w:rPr>
                <w:rFonts w:ascii="Times New Roman" w:hAnsi="Times New Roman" w:cs="Times New Roman"/>
              </w:rPr>
              <w:t>regular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ba</w:t>
            </w:r>
            <w:r>
              <w:rPr>
                <w:rFonts w:ascii="Times New Roman" w:hAnsi="Times New Roman" w:cs="Times New Roman"/>
              </w:rPr>
              <w:t>sis.</w:t>
            </w:r>
          </w:p>
          <w:p w14:paraId="12B38493" w14:textId="77777777" w:rsidR="00212EB1" w:rsidRDefault="00212EB1" w:rsidP="00212E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animating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meetings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clients.</w:t>
            </w:r>
          </w:p>
          <w:p w14:paraId="0BF1B09B" w14:textId="77777777" w:rsidR="00212EB1" w:rsidRPr="00ED04E1" w:rsidRDefault="00212EB1" w:rsidP="00212EB1">
            <w:pPr>
              <w:pStyle w:val="ListParagraph"/>
              <w:numPr>
                <w:ilvl w:val="0"/>
                <w:numId w:val="11"/>
              </w:numPr>
              <w:spacing w:after="80" w:line="240" w:lineRule="auto"/>
              <w:ind w:right="119"/>
              <w:contextualSpacing w:val="0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Performing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9A2">
              <w:rPr>
                <w:rFonts w:ascii="Times New Roman" w:hAnsi="Times New Roman" w:cs="Times New Roman"/>
              </w:rPr>
              <w:t>presentations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in front of </w:t>
            </w:r>
            <w:proofErr w:type="spellStart"/>
            <w:r>
              <w:rPr>
                <w:rFonts w:ascii="Times New Roman" w:hAnsi="Times New Roman" w:cs="Times New Roman"/>
              </w:rPr>
              <w:t>nearly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879A2">
              <w:rPr>
                <w:rFonts w:ascii="Times New Roman" w:hAnsi="Times New Roman" w:cs="Times New Roman"/>
              </w:rPr>
              <w:t>50 people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133A">
              <w:rPr>
                <w:rFonts w:ascii="Times New Roman" w:hAnsi="Times New Roman" w:cs="Times New Roman"/>
                <w:noProof/>
              </w:rPr>
              <w:t>comprising diverse public</w:t>
            </w:r>
            <w:r>
              <w:rPr>
                <w:rFonts w:ascii="Times New Roman" w:hAnsi="Times New Roman" w:cs="Times New Roman"/>
                <w:noProof/>
              </w:rPr>
              <w:t>,</w:t>
            </w:r>
            <w:r w:rsidRPr="00C8133A">
              <w:rPr>
                <w:rFonts w:ascii="Times New Roman" w:hAnsi="Times New Roman" w:cs="Times New Roman"/>
                <w:noProof/>
              </w:rPr>
              <w:t xml:space="preserve"> such as employees and/or members of the governing board. </w:t>
            </w:r>
            <w:r w:rsidRPr="00ED04E1">
              <w:rPr>
                <w:rFonts w:ascii="Times New Roman" w:hAnsi="Times New Roman" w:cs="Times New Roman"/>
              </w:rPr>
              <w:t xml:space="preserve"> </w:t>
            </w:r>
          </w:p>
          <w:p w14:paraId="5210DC6F" w14:textId="77777777" w:rsidR="00212EB1" w:rsidRPr="00793069" w:rsidRDefault="00212EB1" w:rsidP="00212E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3069">
              <w:rPr>
                <w:rFonts w:ascii="Times New Roman" w:hAnsi="Times New Roman" w:cs="Times New Roman"/>
              </w:rPr>
              <w:t>Negotiat</w:t>
            </w:r>
            <w:r>
              <w:rPr>
                <w:rFonts w:ascii="Times New Roman" w:hAnsi="Times New Roman" w:cs="Times New Roman"/>
              </w:rPr>
              <w:t>ing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069">
              <w:rPr>
                <w:rFonts w:ascii="Times New Roman" w:hAnsi="Times New Roman" w:cs="Times New Roman"/>
              </w:rPr>
              <w:t>with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069">
              <w:rPr>
                <w:rFonts w:ascii="Times New Roman" w:hAnsi="Times New Roman" w:cs="Times New Roman"/>
              </w:rPr>
              <w:t>suppliers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2EB1" w:rsidRPr="00793069" w14:paraId="67A8FA06" w14:textId="77777777" w:rsidTr="002E4672">
        <w:tc>
          <w:tcPr>
            <w:tcW w:w="4508" w:type="dxa"/>
            <w:shd w:val="clear" w:color="auto" w:fill="auto"/>
          </w:tcPr>
          <w:p w14:paraId="5DD3A2A8" w14:textId="77777777" w:rsidR="00212EB1" w:rsidRPr="00793069" w:rsidRDefault="00212EB1" w:rsidP="002E4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069">
              <w:rPr>
                <w:rFonts w:ascii="Times New Roman" w:hAnsi="Times New Roman" w:cs="Times New Roman"/>
                <w:b/>
              </w:rPr>
              <w:t xml:space="preserve">Management </w:t>
            </w:r>
          </w:p>
        </w:tc>
        <w:tc>
          <w:tcPr>
            <w:tcW w:w="4508" w:type="dxa"/>
            <w:shd w:val="clear" w:color="auto" w:fill="auto"/>
          </w:tcPr>
          <w:p w14:paraId="1B13F4F4" w14:textId="77777777" w:rsidR="00212EB1" w:rsidRPr="00793069" w:rsidRDefault="00212EB1" w:rsidP="002E4672">
            <w:pPr>
              <w:ind w:left="629"/>
              <w:jc w:val="center"/>
              <w:rPr>
                <w:rFonts w:ascii="Times New Roman" w:hAnsi="Times New Roman" w:cs="Times New Roman"/>
                <w:b/>
              </w:rPr>
            </w:pPr>
            <w:r w:rsidRPr="00793069">
              <w:rPr>
                <w:rFonts w:ascii="Times New Roman" w:hAnsi="Times New Roman" w:cs="Times New Roman"/>
                <w:b/>
              </w:rPr>
              <w:t>Knowledge</w:t>
            </w:r>
            <w:r>
              <w:rPr>
                <w:rFonts w:ascii="Times New Roman" w:hAnsi="Times New Roman" w:cs="Times New Roman"/>
                <w:b/>
              </w:rPr>
              <w:t xml:space="preserve"> (MBA curriculum)</w:t>
            </w:r>
          </w:p>
        </w:tc>
      </w:tr>
      <w:tr w:rsidR="00212EB1" w:rsidRPr="008822AA" w14:paraId="518026C4" w14:textId="77777777" w:rsidTr="002E4672">
        <w:tc>
          <w:tcPr>
            <w:tcW w:w="4508" w:type="dxa"/>
            <w:shd w:val="clear" w:color="auto" w:fill="auto"/>
          </w:tcPr>
          <w:p w14:paraId="588C99A9" w14:textId="77777777" w:rsidR="00212EB1" w:rsidRPr="00755E1B" w:rsidRDefault="00212EB1" w:rsidP="00212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3" w:hanging="298"/>
              <w:jc w:val="both"/>
              <w:rPr>
                <w:rFonts w:ascii="Times New Roman" w:hAnsi="Times New Roman" w:cs="Times New Roman"/>
              </w:rPr>
            </w:pPr>
            <w:r w:rsidRPr="00755E1B">
              <w:rPr>
                <w:rFonts w:ascii="Times New Roman" w:hAnsi="Times New Roman" w:cs="Times New Roman"/>
              </w:rPr>
              <w:t>Monitor</w:t>
            </w:r>
            <w:r>
              <w:rPr>
                <w:rFonts w:ascii="Times New Roman" w:hAnsi="Times New Roman" w:cs="Times New Roman"/>
              </w:rPr>
              <w:t>ing</w:t>
            </w:r>
            <w:r w:rsidRPr="0075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E1B">
              <w:rPr>
                <w:rFonts w:ascii="Times New Roman" w:hAnsi="Times New Roman" w:cs="Times New Roman"/>
              </w:rPr>
              <w:t>purchasi</w:t>
            </w:r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budgets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objective</w:t>
            </w:r>
            <w:r w:rsidRPr="00755E1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55E1B">
              <w:rPr>
                <w:rFonts w:ascii="Times New Roman" w:hAnsi="Times New Roman" w:cs="Times New Roman"/>
              </w:rPr>
              <w:t>maximising</w:t>
            </w:r>
            <w:proofErr w:type="spellEnd"/>
            <w:r w:rsidRPr="0075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E1B">
              <w:rPr>
                <w:rFonts w:ascii="Times New Roman" w:hAnsi="Times New Roman" w:cs="Times New Roman"/>
              </w:rPr>
              <w:t>their</w:t>
            </w:r>
            <w:proofErr w:type="spellEnd"/>
            <w:r w:rsidRPr="0075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E1B">
              <w:rPr>
                <w:rFonts w:ascii="Times New Roman" w:hAnsi="Times New Roman" w:cs="Times New Roman"/>
              </w:rPr>
              <w:t>expected</w:t>
            </w:r>
            <w:proofErr w:type="spellEnd"/>
            <w:r w:rsidRPr="00755E1B">
              <w:rPr>
                <w:rFonts w:ascii="Times New Roman" w:hAnsi="Times New Roman" w:cs="Times New Roman"/>
              </w:rPr>
              <w:t xml:space="preserve"> return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55E1B">
              <w:rPr>
                <w:rFonts w:ascii="Times New Roman" w:hAnsi="Times New Roman" w:cs="Times New Roman"/>
              </w:rPr>
              <w:t xml:space="preserve"> </w:t>
            </w:r>
          </w:p>
          <w:p w14:paraId="24EFCE4D" w14:textId="77777777" w:rsidR="00212EB1" w:rsidRPr="008822AA" w:rsidRDefault="00212EB1" w:rsidP="002E4672">
            <w:pPr>
              <w:ind w:left="183"/>
              <w:rPr>
                <w:rFonts w:ascii="Times New Roman" w:hAnsi="Times New Roman" w:cs="Times New Roman"/>
              </w:rPr>
            </w:pPr>
          </w:p>
          <w:p w14:paraId="1ECA14A6" w14:textId="77777777" w:rsidR="00212EB1" w:rsidRPr="008822AA" w:rsidRDefault="00212EB1" w:rsidP="002E4672">
            <w:pPr>
              <w:rPr>
                <w:rFonts w:ascii="Times New Roman" w:hAnsi="Times New Roman" w:cs="Times New Roman"/>
              </w:rPr>
            </w:pPr>
          </w:p>
          <w:p w14:paraId="4986F261" w14:textId="77777777" w:rsidR="00212EB1" w:rsidRPr="008822AA" w:rsidRDefault="00212EB1" w:rsidP="002E4672">
            <w:pPr>
              <w:rPr>
                <w:rFonts w:ascii="Times New Roman" w:hAnsi="Times New Roman" w:cs="Times New Roman"/>
              </w:rPr>
            </w:pPr>
          </w:p>
          <w:p w14:paraId="590D576B" w14:textId="77777777" w:rsidR="00212EB1" w:rsidRDefault="00212EB1" w:rsidP="002E4672">
            <w:pPr>
              <w:rPr>
                <w:rFonts w:ascii="Times New Roman" w:hAnsi="Times New Roman" w:cs="Times New Roman"/>
              </w:rPr>
            </w:pPr>
          </w:p>
          <w:p w14:paraId="6FDF7817" w14:textId="77777777" w:rsidR="00212EB1" w:rsidRDefault="00212EB1" w:rsidP="002E4672">
            <w:pPr>
              <w:rPr>
                <w:rFonts w:ascii="Times New Roman" w:hAnsi="Times New Roman" w:cs="Times New Roman"/>
              </w:rPr>
            </w:pPr>
          </w:p>
          <w:p w14:paraId="6B0EEA7C" w14:textId="77777777" w:rsidR="00212EB1" w:rsidRPr="008822AA" w:rsidRDefault="00212EB1" w:rsidP="002E4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shd w:val="clear" w:color="auto" w:fill="auto"/>
          </w:tcPr>
          <w:p w14:paraId="3646990C" w14:textId="77777777" w:rsidR="00212EB1" w:rsidRPr="00187B54" w:rsidRDefault="00212EB1" w:rsidP="00212E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66" w:right="119" w:hanging="37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7B54">
              <w:rPr>
                <w:rFonts w:ascii="Times New Roman" w:hAnsi="Times New Roman" w:cs="Times New Roman"/>
              </w:rPr>
              <w:lastRenderedPageBreak/>
              <w:t>Equities</w:t>
            </w:r>
            <w:proofErr w:type="spellEnd"/>
            <w:r w:rsidRPr="00187B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7B54">
              <w:rPr>
                <w:rFonts w:ascii="Times New Roman" w:hAnsi="Times New Roman" w:cs="Times New Roman"/>
              </w:rPr>
              <w:t>debt</w:t>
            </w:r>
            <w:proofErr w:type="spellEnd"/>
            <w:r w:rsidRPr="00187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7B54">
              <w:rPr>
                <w:rFonts w:ascii="Times New Roman" w:hAnsi="Times New Roman" w:cs="Times New Roman"/>
              </w:rPr>
              <w:t>securities</w:t>
            </w:r>
            <w:proofErr w:type="spellEnd"/>
            <w:r w:rsidRPr="00187B5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87B54">
              <w:rPr>
                <w:rFonts w:ascii="Times New Roman" w:hAnsi="Times New Roman" w:cs="Times New Roman"/>
              </w:rPr>
              <w:t>derivative</w:t>
            </w:r>
            <w:proofErr w:type="spellEnd"/>
            <w:r w:rsidRPr="00187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7B54">
              <w:rPr>
                <w:rFonts w:ascii="Times New Roman" w:hAnsi="Times New Roman" w:cs="Times New Roman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D6A40E4" w14:textId="77777777" w:rsidR="00212EB1" w:rsidRPr="00793069" w:rsidRDefault="00212EB1" w:rsidP="00212EB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766" w:right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822AA">
              <w:rPr>
                <w:rFonts w:ascii="Times New Roman" w:hAnsi="Times New Roman" w:cs="Times New Roman"/>
              </w:rPr>
              <w:t xml:space="preserve">ortfolio </w:t>
            </w:r>
            <w:proofErr w:type="spellStart"/>
            <w:r w:rsidRPr="008822AA">
              <w:rPr>
                <w:rFonts w:ascii="Times New Roman" w:hAnsi="Times New Roman" w:cs="Times New Roman"/>
              </w:rPr>
              <w:t>valuation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ED04E1">
              <w:rPr>
                <w:rFonts w:ascii="Times New Roman" w:hAnsi="Times New Roman" w:cs="Times New Roman"/>
              </w:rPr>
              <w:t>P&amp;L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793069">
              <w:rPr>
                <w:rFonts w:ascii="Times New Roman" w:hAnsi="Times New Roman" w:cs="Times New Roman"/>
              </w:rPr>
              <w:t>alculation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93069">
              <w:rPr>
                <w:rFonts w:ascii="Times New Roman" w:hAnsi="Times New Roman" w:cs="Times New Roman"/>
              </w:rPr>
              <w:t>analysis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of Global </w:t>
            </w:r>
            <w:proofErr w:type="spellStart"/>
            <w:r w:rsidRPr="00793069">
              <w:rPr>
                <w:rFonts w:ascii="Times New Roman" w:hAnsi="Times New Roman" w:cs="Times New Roman"/>
              </w:rPr>
              <w:t>Risk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069">
              <w:rPr>
                <w:rFonts w:ascii="Times New Roman" w:hAnsi="Times New Roman" w:cs="Times New Roman"/>
              </w:rPr>
              <w:t>Exposure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(Var, beta </w:t>
            </w:r>
            <w:proofErr w:type="spellStart"/>
            <w:r w:rsidRPr="00793069">
              <w:rPr>
                <w:rFonts w:ascii="Times New Roman" w:hAnsi="Times New Roman" w:cs="Times New Roman"/>
              </w:rPr>
              <w:t>parameters</w:t>
            </w:r>
            <w:proofErr w:type="spellEnd"/>
            <w:r w:rsidRPr="0079306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485B60" w14:textId="77777777" w:rsidR="00212EB1" w:rsidRPr="008822AA" w:rsidRDefault="00212EB1" w:rsidP="00212EB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766" w:right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Portfolio management </w:t>
            </w:r>
            <w:proofErr w:type="spellStart"/>
            <w:r>
              <w:rPr>
                <w:rFonts w:ascii="Times New Roman" w:hAnsi="Times New Roman" w:cs="Times New Roman"/>
              </w:rPr>
              <w:t>strategies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2E61E9B" w14:textId="77777777" w:rsidR="00212EB1" w:rsidRPr="00793069" w:rsidRDefault="00212EB1" w:rsidP="00212EB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766" w:right="119"/>
              <w:jc w:val="both"/>
              <w:rPr>
                <w:rFonts w:ascii="Times New Roman" w:hAnsi="Times New Roman" w:cs="Times New Roman"/>
                <w:b/>
              </w:rPr>
            </w:pPr>
            <w:r w:rsidRPr="008822AA">
              <w:rPr>
                <w:rFonts w:ascii="Times New Roman" w:hAnsi="Times New Roman" w:cs="Times New Roman"/>
              </w:rPr>
              <w:t xml:space="preserve">Micro and </w:t>
            </w:r>
            <w:proofErr w:type="spellStart"/>
            <w:r w:rsidRPr="008822AA">
              <w:rPr>
                <w:rFonts w:ascii="Times New Roman" w:hAnsi="Times New Roman" w:cs="Times New Roman"/>
              </w:rPr>
              <w:t>macroeconomics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AE0F1C5" w14:textId="77777777" w:rsidR="00212EB1" w:rsidRDefault="00212EB1" w:rsidP="002E4672">
            <w:pPr>
              <w:pStyle w:val="ListParagraph"/>
              <w:ind w:left="766"/>
              <w:rPr>
                <w:rFonts w:ascii="Times New Roman" w:hAnsi="Times New Roman" w:cs="Times New Roman"/>
              </w:rPr>
            </w:pPr>
          </w:p>
          <w:p w14:paraId="02A800CA" w14:textId="77777777" w:rsidR="00212EB1" w:rsidRDefault="00212EB1" w:rsidP="002E4672">
            <w:pPr>
              <w:pStyle w:val="ListParagraph"/>
              <w:ind w:left="766"/>
              <w:rPr>
                <w:rFonts w:ascii="Times New Roman" w:hAnsi="Times New Roman" w:cs="Times New Roman"/>
              </w:rPr>
            </w:pPr>
          </w:p>
          <w:p w14:paraId="02330048" w14:textId="77777777" w:rsidR="00212EB1" w:rsidRDefault="00212EB1" w:rsidP="002E4672">
            <w:pPr>
              <w:pStyle w:val="ListParagraph"/>
              <w:ind w:left="766"/>
              <w:rPr>
                <w:rFonts w:ascii="Times New Roman" w:hAnsi="Times New Roman" w:cs="Times New Roman"/>
              </w:rPr>
            </w:pPr>
          </w:p>
          <w:p w14:paraId="799E74CA" w14:textId="77777777" w:rsidR="00212EB1" w:rsidRDefault="00212EB1" w:rsidP="002E4672">
            <w:pPr>
              <w:pStyle w:val="ListParagraph"/>
              <w:ind w:left="766"/>
              <w:rPr>
                <w:rFonts w:ascii="Times New Roman" w:hAnsi="Times New Roman" w:cs="Times New Roman"/>
              </w:rPr>
            </w:pPr>
          </w:p>
          <w:p w14:paraId="4EF367C8" w14:textId="77777777" w:rsidR="00212EB1" w:rsidRDefault="00212EB1" w:rsidP="002E4672">
            <w:pPr>
              <w:pStyle w:val="ListParagraph"/>
              <w:ind w:left="766"/>
              <w:rPr>
                <w:rFonts w:ascii="Times New Roman" w:hAnsi="Times New Roman" w:cs="Times New Roman"/>
              </w:rPr>
            </w:pPr>
          </w:p>
          <w:p w14:paraId="6AE14656" w14:textId="77777777" w:rsidR="00212EB1" w:rsidRDefault="00212EB1" w:rsidP="002E4672">
            <w:pPr>
              <w:pStyle w:val="ListParagraph"/>
              <w:ind w:left="766"/>
              <w:rPr>
                <w:rFonts w:ascii="Times New Roman" w:hAnsi="Times New Roman" w:cs="Times New Roman"/>
              </w:rPr>
            </w:pPr>
          </w:p>
          <w:p w14:paraId="01310B03" w14:textId="77777777" w:rsidR="00212EB1" w:rsidRPr="000D2A80" w:rsidRDefault="00212EB1" w:rsidP="002E4672">
            <w:pPr>
              <w:pStyle w:val="ListParagraph"/>
              <w:ind w:left="766"/>
              <w:rPr>
                <w:rFonts w:ascii="Times New Roman" w:hAnsi="Times New Roman" w:cs="Times New Roman"/>
              </w:rPr>
            </w:pPr>
          </w:p>
        </w:tc>
      </w:tr>
    </w:tbl>
    <w:p w14:paraId="3C5BFB48" w14:textId="77777777" w:rsidR="00212EB1" w:rsidRPr="00BC7A27" w:rsidRDefault="00212EB1" w:rsidP="00212EB1">
      <w:pPr>
        <w:pBdr>
          <w:bottom w:val="single" w:sz="8" w:space="1" w:color="auto"/>
        </w:pBdr>
        <w:spacing w:after="0"/>
        <w:jc w:val="center"/>
        <w:rPr>
          <w:rFonts w:ascii="AR JULIAN" w:hAnsi="AR JULIAN" w:cs="Times New Roman"/>
          <w:spacing w:val="20"/>
        </w:rPr>
      </w:pPr>
      <w:r w:rsidRPr="00BC7A27">
        <w:rPr>
          <w:rFonts w:ascii="AR JULIAN" w:hAnsi="AR JULIAN" w:cs="Times New Roman"/>
          <w:spacing w:val="20"/>
        </w:rPr>
        <w:lastRenderedPageBreak/>
        <w:t xml:space="preserve">Professional </w:t>
      </w:r>
      <w:r>
        <w:rPr>
          <w:rFonts w:ascii="AR JULIAN" w:hAnsi="AR JULIAN" w:cs="Times New Roman"/>
          <w:spacing w:val="20"/>
        </w:rPr>
        <w:t>E</w:t>
      </w:r>
      <w:r w:rsidRPr="00BC7A27">
        <w:rPr>
          <w:rFonts w:ascii="AR JULIAN" w:hAnsi="AR JULIAN" w:cs="Times New Roman"/>
          <w:spacing w:val="20"/>
        </w:rPr>
        <w:t>xperience</w:t>
      </w:r>
    </w:p>
    <w:p w14:paraId="2FC3C270" w14:textId="77777777" w:rsidR="00212EB1" w:rsidRPr="00D26CA2" w:rsidRDefault="00212EB1" w:rsidP="00212EB1">
      <w:pPr>
        <w:spacing w:after="0"/>
        <w:rPr>
          <w:rFonts w:ascii="AR JULIAN" w:hAnsi="AR JULIAN" w:cs="Times New Roman"/>
          <w:b/>
          <w:spacing w:val="20"/>
        </w:rPr>
      </w:pPr>
      <w:r w:rsidRPr="00D26CA2">
        <w:rPr>
          <w:rFonts w:ascii="AR JULIAN" w:hAnsi="AR JULIAN" w:cs="Times New Roman"/>
          <w:b/>
          <w:spacing w:val="20"/>
        </w:rPr>
        <w:t xml:space="preserve"> </w:t>
      </w:r>
    </w:p>
    <w:p w14:paraId="04070EE5" w14:textId="77777777" w:rsidR="00212EB1" w:rsidRPr="001D268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1D2681">
        <w:rPr>
          <w:rFonts w:ascii="Times New Roman" w:hAnsi="Times New Roman" w:cs="Times New Roman"/>
          <w:b/>
        </w:rPr>
        <w:t>Independent consultant (Paris)</w:t>
      </w:r>
      <w:r w:rsidRPr="001D2681">
        <w:rPr>
          <w:rFonts w:ascii="Times New Roman" w:hAnsi="Times New Roman" w:cs="Times New Roman"/>
          <w:b/>
        </w:rPr>
        <w:tab/>
        <w:t>2014</w:t>
      </w:r>
      <w:r>
        <w:rPr>
          <w:rFonts w:ascii="Times New Roman" w:hAnsi="Times New Roman" w:cs="Times New Roman"/>
          <w:b/>
        </w:rPr>
        <w:t>–</w:t>
      </w:r>
      <w:r w:rsidRPr="001D2681">
        <w:rPr>
          <w:rFonts w:ascii="Times New Roman" w:hAnsi="Times New Roman" w:cs="Times New Roman"/>
          <w:b/>
        </w:rPr>
        <w:t>2015</w:t>
      </w:r>
    </w:p>
    <w:p w14:paraId="1DD31041" w14:textId="77777777" w:rsidR="00212EB1" w:rsidRPr="00576AB6" w:rsidRDefault="00212EB1" w:rsidP="00212EB1">
      <w:pPr>
        <w:pStyle w:val="ListParagraph"/>
        <w:numPr>
          <w:ilvl w:val="0"/>
          <w:numId w:val="11"/>
        </w:numPr>
        <w:spacing w:after="8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Diagnosed</w:t>
      </w:r>
      <w:r w:rsidRPr="001969C4">
        <w:rPr>
          <w:rFonts w:ascii="Times New Roman" w:hAnsi="Times New Roman" w:cs="Times New Roman"/>
          <w:noProof/>
          <w:lang w:val="en-GB"/>
        </w:rPr>
        <w:t xml:space="preserve"> companies on behalf of stakeholders (management board, potential investors</w:t>
      </w:r>
      <w:r>
        <w:rPr>
          <w:rFonts w:ascii="Times New Roman" w:hAnsi="Times New Roman" w:cs="Times New Roman"/>
          <w:noProof/>
          <w:lang w:val="en-GB"/>
        </w:rPr>
        <w:t xml:space="preserve">, </w:t>
      </w:r>
      <w:r w:rsidRPr="001969C4">
        <w:rPr>
          <w:rFonts w:ascii="Times New Roman" w:hAnsi="Times New Roman" w:cs="Times New Roman"/>
          <w:noProof/>
          <w:lang w:val="en-GB"/>
        </w:rPr>
        <w:t xml:space="preserve">employees) by analyzing </w:t>
      </w:r>
      <w:r>
        <w:rPr>
          <w:rFonts w:ascii="Times New Roman" w:hAnsi="Times New Roman" w:cs="Times New Roman"/>
          <w:noProof/>
          <w:lang w:val="en-GB"/>
        </w:rPr>
        <w:t xml:space="preserve">their </w:t>
      </w:r>
      <w:r w:rsidRPr="001969C4">
        <w:rPr>
          <w:rFonts w:ascii="Times New Roman" w:hAnsi="Times New Roman" w:cs="Times New Roman"/>
          <w:noProof/>
          <w:lang w:val="en-GB"/>
        </w:rPr>
        <w:t xml:space="preserve">financial statements, assessing </w:t>
      </w:r>
      <w:r>
        <w:rPr>
          <w:rFonts w:ascii="Times New Roman" w:hAnsi="Times New Roman" w:cs="Times New Roman"/>
          <w:noProof/>
          <w:lang w:val="en-GB"/>
        </w:rPr>
        <w:t xml:space="preserve">their </w:t>
      </w:r>
      <w:r w:rsidRPr="001969C4">
        <w:rPr>
          <w:rFonts w:ascii="Times New Roman" w:hAnsi="Times New Roman" w:cs="Times New Roman"/>
          <w:noProof/>
          <w:lang w:val="en-GB"/>
        </w:rPr>
        <w:t>strategies</w:t>
      </w:r>
      <w:r>
        <w:rPr>
          <w:rFonts w:ascii="Times New Roman" w:hAnsi="Times New Roman" w:cs="Times New Roman"/>
          <w:noProof/>
          <w:lang w:val="en-GB"/>
        </w:rPr>
        <w:t>,</w:t>
      </w:r>
      <w:r w:rsidRPr="001969C4">
        <w:rPr>
          <w:rFonts w:ascii="Times New Roman" w:hAnsi="Times New Roman" w:cs="Times New Roman"/>
          <w:noProof/>
          <w:lang w:val="en-GB"/>
        </w:rPr>
        <w:t xml:space="preserve"> and estimating </w:t>
      </w:r>
      <w:r>
        <w:rPr>
          <w:rFonts w:ascii="Times New Roman" w:hAnsi="Times New Roman" w:cs="Times New Roman"/>
          <w:noProof/>
          <w:lang w:val="en-GB"/>
        </w:rPr>
        <w:t xml:space="preserve">their value </w:t>
      </w:r>
      <w:r w:rsidRPr="001969C4">
        <w:rPr>
          <w:rFonts w:ascii="Times New Roman" w:hAnsi="Times New Roman" w:cs="Times New Roman"/>
          <w:noProof/>
          <w:lang w:val="en-GB"/>
        </w:rPr>
        <w:t>primarily based on discounted cash flow</w:t>
      </w:r>
      <w:r>
        <w:rPr>
          <w:rFonts w:ascii="Times New Roman" w:hAnsi="Times New Roman" w:cs="Times New Roman"/>
          <w:noProof/>
          <w:lang w:val="en-GB"/>
        </w:rPr>
        <w:t>s</w:t>
      </w:r>
      <w:r w:rsidRPr="001969C4">
        <w:rPr>
          <w:rFonts w:ascii="Times New Roman" w:hAnsi="Times New Roman" w:cs="Times New Roman"/>
          <w:noProof/>
          <w:lang w:val="en-GB"/>
        </w:rPr>
        <w:t xml:space="preserve"> method. </w:t>
      </w:r>
    </w:p>
    <w:p w14:paraId="452355C5" w14:textId="77777777" w:rsidR="00212EB1" w:rsidRDefault="00212EB1" w:rsidP="00212EB1">
      <w:pPr>
        <w:pStyle w:val="ListParagraph"/>
        <w:numPr>
          <w:ilvl w:val="0"/>
          <w:numId w:val="11"/>
        </w:numPr>
        <w:spacing w:after="8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>Produced financial reports and created mediums of presentation aimed to be presented before the executive board</w:t>
      </w:r>
      <w:r>
        <w:rPr>
          <w:rFonts w:ascii="Times New Roman" w:hAnsi="Times New Roman" w:cs="Times New Roman"/>
          <w:noProof/>
          <w:lang w:val="en-GB"/>
        </w:rPr>
        <w:t>.</w:t>
      </w:r>
    </w:p>
    <w:p w14:paraId="779E3D55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before="240" w:after="0"/>
        <w:rPr>
          <w:rFonts w:ascii="Times New Roman" w:hAnsi="Times New Roman" w:cs="Times New Roman"/>
          <w:b/>
          <w:i/>
        </w:rPr>
      </w:pPr>
      <w:r w:rsidRPr="003A761B">
        <w:rPr>
          <w:rFonts w:ascii="Times New Roman" w:hAnsi="Times New Roman" w:cs="Times New Roman"/>
          <w:b/>
          <w:i/>
        </w:rPr>
        <w:t>ECODIA/AECD (Paris)</w:t>
      </w:r>
    </w:p>
    <w:p w14:paraId="0CA3CCC2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 w:rsidRPr="003A761B">
        <w:rPr>
          <w:rFonts w:ascii="Times New Roman" w:hAnsi="Times New Roman" w:cs="Times New Roman"/>
          <w:b/>
          <w:i/>
        </w:rPr>
        <w:t>Firm specializ</w:t>
      </w:r>
      <w:r>
        <w:rPr>
          <w:rFonts w:ascii="Times New Roman" w:hAnsi="Times New Roman" w:cs="Times New Roman"/>
          <w:b/>
          <w:i/>
        </w:rPr>
        <w:t>ing</w:t>
      </w:r>
      <w:r w:rsidRPr="003A761B">
        <w:rPr>
          <w:rFonts w:ascii="Times New Roman" w:hAnsi="Times New Roman" w:cs="Times New Roman"/>
          <w:b/>
          <w:i/>
        </w:rPr>
        <w:t xml:space="preserve"> in providing audit, consulting</w:t>
      </w:r>
      <w:r>
        <w:rPr>
          <w:rFonts w:ascii="Times New Roman" w:hAnsi="Times New Roman" w:cs="Times New Roman"/>
          <w:b/>
          <w:i/>
        </w:rPr>
        <w:t>,</w:t>
      </w:r>
      <w:r w:rsidRPr="003A761B">
        <w:rPr>
          <w:rFonts w:ascii="Times New Roman" w:hAnsi="Times New Roman" w:cs="Times New Roman"/>
          <w:b/>
          <w:i/>
        </w:rPr>
        <w:t xml:space="preserve"> and financing advi</w:t>
      </w:r>
      <w:r>
        <w:rPr>
          <w:rFonts w:ascii="Times New Roman" w:hAnsi="Times New Roman" w:cs="Times New Roman"/>
          <w:b/>
          <w:i/>
        </w:rPr>
        <w:t>ce</w:t>
      </w:r>
      <w:r w:rsidRPr="003A761B">
        <w:rPr>
          <w:rFonts w:ascii="Times New Roman" w:hAnsi="Times New Roman" w:cs="Times New Roman"/>
          <w:b/>
          <w:i/>
        </w:rPr>
        <w:t>.</w:t>
      </w:r>
    </w:p>
    <w:p w14:paraId="02F2F118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3A761B">
        <w:rPr>
          <w:rFonts w:ascii="Times New Roman" w:hAnsi="Times New Roman" w:cs="Times New Roman"/>
          <w:b/>
        </w:rPr>
        <w:t>Senior Financial Analyst</w:t>
      </w:r>
      <w:r w:rsidRPr="003A761B">
        <w:rPr>
          <w:rFonts w:ascii="Times New Roman" w:hAnsi="Times New Roman" w:cs="Times New Roman"/>
          <w:b/>
        </w:rPr>
        <w:tab/>
        <w:t>2009–2013</w:t>
      </w:r>
    </w:p>
    <w:p w14:paraId="3D17C530" w14:textId="77777777" w:rsidR="00212EB1" w:rsidRPr="005975AC" w:rsidRDefault="00212EB1" w:rsidP="00212EB1">
      <w:pPr>
        <w:pStyle w:val="ListParagraph"/>
        <w:numPr>
          <w:ilvl w:val="0"/>
          <w:numId w:val="11"/>
        </w:numPr>
        <w:spacing w:after="0" w:line="259" w:lineRule="auto"/>
        <w:ind w:right="425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 xml:space="preserve">On behalf of the creation of a subsidiary, elaborated a 5-year business plan encompassing diverse scenarios, aimed </w:t>
      </w:r>
      <w:r>
        <w:rPr>
          <w:rFonts w:ascii="Times New Roman" w:hAnsi="Times New Roman" w:cs="Times New Roman"/>
          <w:noProof/>
          <w:lang w:val="en-GB"/>
        </w:rPr>
        <w:t xml:space="preserve">at </w:t>
      </w:r>
      <w:r w:rsidRPr="001969C4">
        <w:rPr>
          <w:rFonts w:ascii="Times New Roman" w:hAnsi="Times New Roman" w:cs="Times New Roman"/>
          <w:noProof/>
          <w:lang w:val="en-GB"/>
        </w:rPr>
        <w:t>the board com</w:t>
      </w:r>
      <w:r>
        <w:rPr>
          <w:rFonts w:ascii="Times New Roman" w:hAnsi="Times New Roman" w:cs="Times New Roman"/>
          <w:noProof/>
          <w:lang w:val="en-GB"/>
        </w:rPr>
        <w:t>m</w:t>
      </w:r>
      <w:r w:rsidRPr="001969C4">
        <w:rPr>
          <w:rFonts w:ascii="Times New Roman" w:hAnsi="Times New Roman" w:cs="Times New Roman"/>
          <w:noProof/>
          <w:lang w:val="en-GB"/>
        </w:rPr>
        <w:t>i</w:t>
      </w:r>
      <w:r>
        <w:rPr>
          <w:rFonts w:ascii="Times New Roman" w:hAnsi="Times New Roman" w:cs="Times New Roman"/>
          <w:noProof/>
          <w:lang w:val="en-GB"/>
        </w:rPr>
        <w:t>t</w:t>
      </w:r>
      <w:r w:rsidRPr="001969C4">
        <w:rPr>
          <w:rFonts w:ascii="Times New Roman" w:hAnsi="Times New Roman" w:cs="Times New Roman"/>
          <w:noProof/>
          <w:lang w:val="en-GB"/>
        </w:rPr>
        <w:t xml:space="preserve">tee and resulted </w:t>
      </w:r>
      <w:r>
        <w:rPr>
          <w:rFonts w:ascii="Times New Roman" w:hAnsi="Times New Roman" w:cs="Times New Roman"/>
          <w:noProof/>
          <w:lang w:val="en-GB"/>
        </w:rPr>
        <w:t xml:space="preserve">in </w:t>
      </w:r>
      <w:r w:rsidRPr="001969C4">
        <w:rPr>
          <w:rFonts w:ascii="Times New Roman" w:hAnsi="Times New Roman" w:cs="Times New Roman"/>
          <w:noProof/>
          <w:lang w:val="en-GB"/>
        </w:rPr>
        <w:t xml:space="preserve">its unanimous approval. </w:t>
      </w:r>
    </w:p>
    <w:p w14:paraId="53F4A75E" w14:textId="77777777" w:rsidR="00212EB1" w:rsidRPr="001969C4" w:rsidRDefault="00212EB1" w:rsidP="00212EB1">
      <w:pPr>
        <w:pStyle w:val="ListParagraph"/>
        <w:numPr>
          <w:ilvl w:val="0"/>
          <w:numId w:val="11"/>
        </w:numPr>
        <w:spacing w:after="8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>Analyzed financial statements as well as strategies and companies</w:t>
      </w:r>
      <w:r>
        <w:rPr>
          <w:rFonts w:ascii="Times New Roman" w:hAnsi="Times New Roman" w:cs="Times New Roman"/>
          <w:noProof/>
          <w:lang w:val="en-GB"/>
        </w:rPr>
        <w:t>’</w:t>
      </w:r>
      <w:r w:rsidRPr="001969C4">
        <w:rPr>
          <w:rFonts w:ascii="Times New Roman" w:hAnsi="Times New Roman" w:cs="Times New Roman"/>
          <w:noProof/>
          <w:lang w:val="en-GB"/>
        </w:rPr>
        <w:t xml:space="preserve"> environnment (competitors, positionning, market laws regulations).</w:t>
      </w:r>
    </w:p>
    <w:p w14:paraId="6BC5A553" w14:textId="77777777" w:rsidR="00212EB1" w:rsidRPr="00725444" w:rsidRDefault="00212EB1" w:rsidP="00212EB1">
      <w:pPr>
        <w:spacing w:after="80"/>
        <w:ind w:left="360" w:right="425"/>
        <w:jc w:val="both"/>
        <w:rPr>
          <w:rFonts w:ascii="Times New Roman" w:hAnsi="Times New Roman" w:cs="Times New Roman"/>
          <w:noProof/>
        </w:rPr>
      </w:pPr>
    </w:p>
    <w:p w14:paraId="18645BBD" w14:textId="77777777" w:rsidR="00212EB1" w:rsidRPr="0080338A" w:rsidRDefault="00212EB1" w:rsidP="00212EB1">
      <w:pPr>
        <w:pStyle w:val="ListParagraph"/>
        <w:numPr>
          <w:ilvl w:val="0"/>
          <w:numId w:val="11"/>
        </w:numPr>
        <w:spacing w:after="8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 xml:space="preserve">Estimated future cash flows of companies and performed valuation estimations. </w:t>
      </w:r>
    </w:p>
    <w:p w14:paraId="5D201B6E" w14:textId="77777777" w:rsidR="00212EB1" w:rsidRPr="00096E9D" w:rsidRDefault="00212EB1" w:rsidP="00212EB1">
      <w:pPr>
        <w:pStyle w:val="ListParagraph"/>
        <w:numPr>
          <w:ilvl w:val="0"/>
          <w:numId w:val="11"/>
        </w:numPr>
        <w:spacing w:after="80"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096E9D">
        <w:rPr>
          <w:rFonts w:ascii="Times New Roman" w:hAnsi="Times New Roman" w:cs="Times New Roman"/>
          <w:noProof/>
          <w:lang w:val="en-GB"/>
        </w:rPr>
        <w:t>Produced financial reports and created mediums of presentation aimed to be presented before the executive board</w:t>
      </w:r>
      <w:r>
        <w:rPr>
          <w:rFonts w:ascii="Times New Roman" w:hAnsi="Times New Roman" w:cs="Times New Roman"/>
          <w:noProof/>
          <w:lang w:val="en-GB"/>
        </w:rPr>
        <w:t>.</w:t>
      </w:r>
    </w:p>
    <w:p w14:paraId="33C92686" w14:textId="77777777" w:rsidR="00212EB1" w:rsidRDefault="00212EB1" w:rsidP="00212EB1">
      <w:pPr>
        <w:spacing w:after="0"/>
        <w:ind w:right="425"/>
        <w:jc w:val="both"/>
        <w:rPr>
          <w:rFonts w:ascii="Times New Roman" w:hAnsi="Times New Roman" w:cs="Times New Roman"/>
          <w:noProof/>
        </w:rPr>
      </w:pPr>
    </w:p>
    <w:p w14:paraId="46D7BB2B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3A761B">
        <w:rPr>
          <w:rFonts w:ascii="Times New Roman" w:hAnsi="Times New Roman" w:cs="Times New Roman"/>
          <w:b/>
        </w:rPr>
        <w:t xml:space="preserve">Independent consultant </w:t>
      </w:r>
      <w:r>
        <w:rPr>
          <w:rFonts w:ascii="Times New Roman" w:hAnsi="Times New Roman" w:cs="Times New Roman"/>
          <w:b/>
        </w:rPr>
        <w:t>(Paris)</w:t>
      </w:r>
      <w:r w:rsidRPr="003A761B">
        <w:rPr>
          <w:rFonts w:ascii="Times New Roman" w:hAnsi="Times New Roman" w:cs="Times New Roman"/>
          <w:b/>
        </w:rPr>
        <w:tab/>
        <w:t>2006–</w:t>
      </w:r>
      <w:r>
        <w:rPr>
          <w:rFonts w:ascii="Times New Roman" w:hAnsi="Times New Roman" w:cs="Times New Roman"/>
          <w:b/>
        </w:rPr>
        <w:t>2008</w:t>
      </w:r>
    </w:p>
    <w:p w14:paraId="5D344E51" w14:textId="77777777" w:rsidR="00212EB1" w:rsidRPr="005975AC" w:rsidRDefault="00212EB1" w:rsidP="00212EB1">
      <w:pPr>
        <w:pStyle w:val="ListParagraph"/>
        <w:numPr>
          <w:ilvl w:val="0"/>
          <w:numId w:val="12"/>
        </w:numPr>
        <w:spacing w:after="80"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In the context of subcontracting agreements related to management consultancy and/or enterprise diagnoses, conducted</w:t>
      </w:r>
      <w:r w:rsidRPr="005975AC">
        <w:rPr>
          <w:rFonts w:ascii="Times New Roman" w:hAnsi="Times New Roman" w:cs="Times New Roman"/>
          <w:noProof/>
          <w:lang w:val="en-GB"/>
        </w:rPr>
        <w:t xml:space="preserve"> market studies as well as strategy and operational management reviews</w:t>
      </w:r>
      <w:r>
        <w:rPr>
          <w:rFonts w:ascii="Times New Roman" w:hAnsi="Times New Roman" w:cs="Times New Roman"/>
          <w:noProof/>
          <w:lang w:val="en-GB"/>
        </w:rPr>
        <w:t>.</w:t>
      </w:r>
    </w:p>
    <w:p w14:paraId="3AAD5045" w14:textId="77777777" w:rsidR="00212EB1" w:rsidRPr="005975AC" w:rsidRDefault="00212EB1" w:rsidP="00212EB1">
      <w:pPr>
        <w:pStyle w:val="ListParagraph"/>
        <w:numPr>
          <w:ilvl w:val="0"/>
          <w:numId w:val="12"/>
        </w:numPr>
        <w:spacing w:after="80"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5975AC">
        <w:rPr>
          <w:rFonts w:ascii="Times New Roman" w:hAnsi="Times New Roman" w:cs="Times New Roman"/>
          <w:noProof/>
          <w:lang w:val="en-GB"/>
        </w:rPr>
        <w:t>Analy</w:t>
      </w:r>
      <w:r>
        <w:rPr>
          <w:rFonts w:ascii="Times New Roman" w:hAnsi="Times New Roman" w:cs="Times New Roman"/>
          <w:noProof/>
          <w:lang w:val="en-GB"/>
        </w:rPr>
        <w:t>z</w:t>
      </w:r>
      <w:r w:rsidRPr="005975AC">
        <w:rPr>
          <w:rFonts w:ascii="Times New Roman" w:hAnsi="Times New Roman" w:cs="Times New Roman"/>
          <w:noProof/>
          <w:lang w:val="en-GB"/>
        </w:rPr>
        <w:t>ed financial statements and management accounting reports</w:t>
      </w:r>
      <w:r>
        <w:rPr>
          <w:rFonts w:ascii="Times New Roman" w:hAnsi="Times New Roman" w:cs="Times New Roman"/>
          <w:noProof/>
          <w:lang w:val="en-GB"/>
        </w:rPr>
        <w:t>.</w:t>
      </w:r>
    </w:p>
    <w:p w14:paraId="25ED2E8D" w14:textId="77777777" w:rsidR="00212EB1" w:rsidRPr="005975AC" w:rsidRDefault="00212EB1" w:rsidP="00212EB1">
      <w:pPr>
        <w:pStyle w:val="ListParagraph"/>
        <w:numPr>
          <w:ilvl w:val="0"/>
          <w:numId w:val="12"/>
        </w:numPr>
        <w:spacing w:after="80"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5975AC">
        <w:rPr>
          <w:rFonts w:ascii="Times New Roman" w:hAnsi="Times New Roman" w:cs="Times New Roman"/>
          <w:noProof/>
          <w:lang w:val="en-GB"/>
        </w:rPr>
        <w:t>Prepared working group reunions and meetings with clients</w:t>
      </w:r>
      <w:r>
        <w:rPr>
          <w:rFonts w:ascii="Times New Roman" w:hAnsi="Times New Roman" w:cs="Times New Roman"/>
          <w:noProof/>
          <w:lang w:val="en-GB"/>
        </w:rPr>
        <w:t>.</w:t>
      </w:r>
    </w:p>
    <w:p w14:paraId="171F95A4" w14:textId="77777777" w:rsidR="00212EB1" w:rsidRPr="001969C4" w:rsidRDefault="00212EB1" w:rsidP="00212EB1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</w:p>
    <w:p w14:paraId="31BC73D2" w14:textId="77777777" w:rsidR="00212EB1" w:rsidRPr="005C2ED2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5C2ED2">
        <w:rPr>
          <w:rFonts w:ascii="Times New Roman" w:hAnsi="Times New Roman" w:cs="Times New Roman"/>
          <w:b/>
        </w:rPr>
        <w:t>MODA CONCEPT (Paris)</w:t>
      </w:r>
    </w:p>
    <w:p w14:paraId="25B3FE75" w14:textId="77777777" w:rsidR="00212EB1" w:rsidRPr="005C2ED2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Organization specializing in shoe accessories, </w:t>
      </w:r>
      <w:r w:rsidRPr="0038529D">
        <w:rPr>
          <w:rFonts w:ascii="Times New Roman" w:hAnsi="Times New Roman" w:cs="Times New Roman"/>
          <w:b/>
          <w:i/>
        </w:rPr>
        <w:t>which design</w:t>
      </w:r>
      <w:r>
        <w:rPr>
          <w:rFonts w:ascii="Times New Roman" w:hAnsi="Times New Roman" w:cs="Times New Roman"/>
          <w:b/>
          <w:i/>
        </w:rPr>
        <w:t>s, sources and delivers to retailers throughout Europe.</w:t>
      </w:r>
    </w:p>
    <w:p w14:paraId="053586B4" w14:textId="77777777" w:rsidR="00212EB1" w:rsidRPr="005C2ED2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5C2ED2">
        <w:rPr>
          <w:rFonts w:ascii="Times New Roman" w:hAnsi="Times New Roman" w:cs="Times New Roman"/>
          <w:b/>
        </w:rPr>
        <w:t>Senior Product Manager</w:t>
      </w:r>
      <w:r w:rsidRPr="005C2ED2">
        <w:rPr>
          <w:rFonts w:ascii="Times New Roman" w:hAnsi="Times New Roman" w:cs="Times New Roman"/>
          <w:b/>
        </w:rPr>
        <w:tab/>
        <w:t>2001–2004</w:t>
      </w:r>
    </w:p>
    <w:p w14:paraId="717D63B5" w14:textId="77777777" w:rsidR="00212EB1" w:rsidRPr="001969C4" w:rsidRDefault="00212EB1" w:rsidP="00212EB1">
      <w:pPr>
        <w:pStyle w:val="ListParagraph"/>
        <w:numPr>
          <w:ilvl w:val="0"/>
          <w:numId w:val="12"/>
        </w:numPr>
        <w:spacing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>Developed market responsible for and increased its revenues by …% notably by defining and setting up commercial strategies.</w:t>
      </w:r>
    </w:p>
    <w:p w14:paraId="7266F90F" w14:textId="77777777" w:rsidR="00212EB1" w:rsidRPr="001969C4" w:rsidRDefault="00212EB1" w:rsidP="00212EB1">
      <w:pPr>
        <w:pStyle w:val="ListParagraph"/>
        <w:numPr>
          <w:ilvl w:val="0"/>
          <w:numId w:val="12"/>
        </w:numPr>
        <w:spacing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>Improved rentability by …points by leading nego</w:t>
      </w:r>
      <w:r>
        <w:rPr>
          <w:rFonts w:ascii="Times New Roman" w:hAnsi="Times New Roman" w:cs="Times New Roman"/>
          <w:noProof/>
          <w:lang w:val="en-GB"/>
        </w:rPr>
        <w:t>t</w:t>
      </w:r>
      <w:r w:rsidRPr="001969C4">
        <w:rPr>
          <w:rFonts w:ascii="Times New Roman" w:hAnsi="Times New Roman" w:cs="Times New Roman"/>
          <w:noProof/>
          <w:lang w:val="en-GB"/>
        </w:rPr>
        <w:t xml:space="preserve">iations with suppliers (mostly located </w:t>
      </w:r>
      <w:r>
        <w:rPr>
          <w:rFonts w:ascii="Times New Roman" w:hAnsi="Times New Roman" w:cs="Times New Roman"/>
          <w:noProof/>
          <w:lang w:val="en-GB"/>
        </w:rPr>
        <w:t>in China and Taiwan) and helped</w:t>
      </w:r>
      <w:r w:rsidRPr="001969C4">
        <w:rPr>
          <w:rFonts w:ascii="Times New Roman" w:hAnsi="Times New Roman" w:cs="Times New Roman"/>
          <w:noProof/>
          <w:lang w:val="en-GB"/>
        </w:rPr>
        <w:t xml:space="preserve"> develop new partnerships.   </w:t>
      </w:r>
    </w:p>
    <w:p w14:paraId="736D9A46" w14:textId="77777777" w:rsidR="00212EB1" w:rsidRPr="001969C4" w:rsidRDefault="00212EB1" w:rsidP="00212EB1">
      <w:pPr>
        <w:pStyle w:val="ListParagraph"/>
        <w:numPr>
          <w:ilvl w:val="0"/>
          <w:numId w:val="13"/>
        </w:numPr>
        <w:tabs>
          <w:tab w:val="right" w:pos="9072"/>
        </w:tabs>
        <w:spacing w:after="0" w:line="259" w:lineRule="auto"/>
        <w:ind w:right="425"/>
        <w:jc w:val="both"/>
        <w:rPr>
          <w:rFonts w:ascii="Times New Roman" w:hAnsi="Times New Roman" w:cs="Times New Roman"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>Realised the follow-up of management results by setting up scorecard reportings, analyzing results</w:t>
      </w:r>
      <w:r>
        <w:rPr>
          <w:rFonts w:ascii="Times New Roman" w:hAnsi="Times New Roman" w:cs="Times New Roman"/>
          <w:noProof/>
          <w:lang w:val="en-GB"/>
        </w:rPr>
        <w:t>,</w:t>
      </w:r>
      <w:r w:rsidRPr="001969C4">
        <w:rPr>
          <w:rFonts w:ascii="Times New Roman" w:hAnsi="Times New Roman" w:cs="Times New Roman"/>
          <w:noProof/>
          <w:lang w:val="en-GB"/>
        </w:rPr>
        <w:t xml:space="preserve"> and defining the actio</w:t>
      </w:r>
      <w:r>
        <w:rPr>
          <w:rFonts w:ascii="Times New Roman" w:hAnsi="Times New Roman" w:cs="Times New Roman"/>
          <w:noProof/>
          <w:lang w:val="en-GB"/>
        </w:rPr>
        <w:t>ns that needed to be developed.</w:t>
      </w:r>
    </w:p>
    <w:p w14:paraId="4EC469F0" w14:textId="77777777" w:rsidR="00212EB1" w:rsidRDefault="00212EB1" w:rsidP="00212EB1">
      <w:pPr>
        <w:pStyle w:val="ListParagraph"/>
        <w:tabs>
          <w:tab w:val="right" w:pos="9072"/>
        </w:tabs>
        <w:spacing w:after="0"/>
        <w:ind w:right="425"/>
        <w:jc w:val="both"/>
        <w:rPr>
          <w:rFonts w:ascii="Times New Roman" w:hAnsi="Times New Roman" w:cs="Times New Roman"/>
          <w:lang w:val="en-GB"/>
        </w:rPr>
      </w:pPr>
    </w:p>
    <w:p w14:paraId="6020F56D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 w:rsidRPr="003A761B">
        <w:rPr>
          <w:rFonts w:ascii="Times New Roman" w:hAnsi="Times New Roman" w:cs="Times New Roman"/>
          <w:b/>
          <w:i/>
        </w:rPr>
        <w:lastRenderedPageBreak/>
        <w:t>VIVARTE (Paris)</w:t>
      </w:r>
    </w:p>
    <w:p w14:paraId="6B743D3F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Purchasing</w:t>
      </w:r>
      <w:r w:rsidRPr="003A761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g</w:t>
      </w:r>
      <w:r w:rsidRPr="003A761B">
        <w:rPr>
          <w:rFonts w:ascii="Times New Roman" w:hAnsi="Times New Roman" w:cs="Times New Roman"/>
          <w:b/>
          <w:i/>
        </w:rPr>
        <w:t>roup specializ</w:t>
      </w:r>
      <w:r>
        <w:rPr>
          <w:rFonts w:ascii="Times New Roman" w:hAnsi="Times New Roman" w:cs="Times New Roman"/>
          <w:b/>
          <w:i/>
        </w:rPr>
        <w:t>ing in r</w:t>
      </w:r>
      <w:r w:rsidRPr="003A761B">
        <w:rPr>
          <w:rFonts w:ascii="Times New Roman" w:hAnsi="Times New Roman" w:cs="Times New Roman"/>
          <w:b/>
          <w:i/>
        </w:rPr>
        <w:t xml:space="preserve">eady-to-wear </w:t>
      </w:r>
      <w:r>
        <w:rPr>
          <w:rFonts w:ascii="Times New Roman" w:hAnsi="Times New Roman" w:cs="Times New Roman"/>
          <w:b/>
          <w:i/>
        </w:rPr>
        <w:t>and shoe accessories.</w:t>
      </w:r>
    </w:p>
    <w:p w14:paraId="5F54338C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</w:p>
    <w:p w14:paraId="655E943E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3A761B">
        <w:rPr>
          <w:rFonts w:ascii="Times New Roman" w:hAnsi="Times New Roman" w:cs="Times New Roman"/>
          <w:b/>
        </w:rPr>
        <w:t>Junior Product Manager</w:t>
      </w:r>
      <w:r w:rsidRPr="003A761B">
        <w:rPr>
          <w:rFonts w:ascii="Times New Roman" w:hAnsi="Times New Roman" w:cs="Times New Roman"/>
          <w:b/>
        </w:rPr>
        <w:tab/>
        <w:t>1996</w:t>
      </w:r>
      <w:r>
        <w:rPr>
          <w:rFonts w:ascii="Times New Roman" w:hAnsi="Times New Roman" w:cs="Times New Roman"/>
          <w:b/>
        </w:rPr>
        <w:t>–</w:t>
      </w:r>
      <w:r w:rsidRPr="003A761B">
        <w:rPr>
          <w:rFonts w:ascii="Times New Roman" w:hAnsi="Times New Roman" w:cs="Times New Roman"/>
          <w:b/>
        </w:rPr>
        <w:t>2000</w:t>
      </w:r>
    </w:p>
    <w:p w14:paraId="786A0030" w14:textId="77777777" w:rsidR="00212EB1" w:rsidRPr="001969C4" w:rsidRDefault="00212EB1" w:rsidP="00212EB1">
      <w:pPr>
        <w:pStyle w:val="ListParagraph"/>
        <w:numPr>
          <w:ilvl w:val="0"/>
          <w:numId w:val="14"/>
        </w:numPr>
        <w:spacing w:after="12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 xml:space="preserve">In charge of a budget </w:t>
      </w:r>
      <w:r>
        <w:rPr>
          <w:rFonts w:ascii="Times New Roman" w:hAnsi="Times New Roman" w:cs="Times New Roman"/>
          <w:noProof/>
          <w:lang w:val="en-GB"/>
        </w:rPr>
        <w:t xml:space="preserve"> of </w:t>
      </w:r>
      <w:r w:rsidRPr="001969C4">
        <w:rPr>
          <w:rFonts w:ascii="Times New Roman" w:hAnsi="Times New Roman" w:cs="Times New Roman"/>
          <w:noProof/>
          <w:lang w:val="en-GB"/>
        </w:rPr>
        <w:t xml:space="preserve">…€, overtook objectives from the last year and contributed to increase the turnover of the departement in charge </w:t>
      </w:r>
      <w:r>
        <w:rPr>
          <w:rFonts w:ascii="Times New Roman" w:hAnsi="Times New Roman" w:cs="Times New Roman"/>
          <w:noProof/>
          <w:lang w:val="en-GB"/>
        </w:rPr>
        <w:t xml:space="preserve">of </w:t>
      </w:r>
      <w:r w:rsidRPr="001969C4">
        <w:rPr>
          <w:rFonts w:ascii="Times New Roman" w:hAnsi="Times New Roman" w:cs="Times New Roman"/>
          <w:noProof/>
          <w:lang w:val="en-GB"/>
        </w:rPr>
        <w:t>by …% and its rentability by …%.</w:t>
      </w:r>
    </w:p>
    <w:p w14:paraId="15962056" w14:textId="77777777" w:rsidR="00212EB1" w:rsidRPr="001969C4" w:rsidRDefault="00212EB1" w:rsidP="00212EB1">
      <w:pPr>
        <w:pStyle w:val="ListParagraph"/>
        <w:numPr>
          <w:ilvl w:val="0"/>
          <w:numId w:val="14"/>
        </w:numPr>
        <w:spacing w:after="12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M</w:t>
      </w:r>
      <w:r w:rsidRPr="001969C4">
        <w:rPr>
          <w:rFonts w:ascii="Times New Roman" w:hAnsi="Times New Roman" w:cs="Times New Roman"/>
          <w:noProof/>
          <w:lang w:val="en-GB"/>
        </w:rPr>
        <w:t xml:space="preserve">anaged a ….€ buying budget by developing the collection relative to </w:t>
      </w:r>
      <w:r>
        <w:rPr>
          <w:rFonts w:ascii="Times New Roman" w:hAnsi="Times New Roman" w:cs="Times New Roman"/>
          <w:noProof/>
          <w:lang w:val="en-GB"/>
        </w:rPr>
        <w:t>two</w:t>
      </w:r>
      <w:r w:rsidRPr="001969C4">
        <w:rPr>
          <w:rFonts w:ascii="Times New Roman" w:hAnsi="Times New Roman" w:cs="Times New Roman"/>
          <w:noProof/>
          <w:lang w:val="en-GB"/>
        </w:rPr>
        <w:t xml:space="preserve"> major brands:</w:t>
      </w:r>
      <w:r>
        <w:rPr>
          <w:rFonts w:ascii="Times New Roman" w:hAnsi="Times New Roman" w:cs="Times New Roman"/>
          <w:noProof/>
          <w:lang w:val="en-GB"/>
        </w:rPr>
        <w:t xml:space="preserve"> </w:t>
      </w:r>
      <w:r w:rsidRPr="001969C4">
        <w:rPr>
          <w:rFonts w:ascii="Times New Roman" w:hAnsi="Times New Roman" w:cs="Times New Roman"/>
          <w:noProof/>
          <w:lang w:val="en-GB"/>
        </w:rPr>
        <w:t>defined the collection plan and decided upon the quantities to buy in each categor</w:t>
      </w:r>
      <w:r>
        <w:rPr>
          <w:rFonts w:ascii="Times New Roman" w:hAnsi="Times New Roman" w:cs="Times New Roman"/>
          <w:noProof/>
          <w:lang w:val="en-GB"/>
        </w:rPr>
        <w:t>y</w:t>
      </w:r>
      <w:r w:rsidRPr="001969C4">
        <w:rPr>
          <w:rFonts w:ascii="Times New Roman" w:hAnsi="Times New Roman" w:cs="Times New Roman"/>
          <w:noProof/>
          <w:lang w:val="en-GB"/>
        </w:rPr>
        <w:t xml:space="preserve"> of products, and assured nego</w:t>
      </w:r>
      <w:r>
        <w:rPr>
          <w:rFonts w:ascii="Times New Roman" w:hAnsi="Times New Roman" w:cs="Times New Roman"/>
          <w:noProof/>
          <w:lang w:val="en-GB"/>
        </w:rPr>
        <w:t>t</w:t>
      </w:r>
      <w:r w:rsidRPr="001969C4">
        <w:rPr>
          <w:rFonts w:ascii="Times New Roman" w:hAnsi="Times New Roman" w:cs="Times New Roman"/>
          <w:noProof/>
          <w:lang w:val="en-GB"/>
        </w:rPr>
        <w:t xml:space="preserve">iation with suppliers.  </w:t>
      </w:r>
    </w:p>
    <w:p w14:paraId="3B633020" w14:textId="77777777" w:rsidR="00212EB1" w:rsidRPr="001969C4" w:rsidRDefault="00212EB1" w:rsidP="00212EB1">
      <w:pPr>
        <w:pStyle w:val="ListParagraph"/>
        <w:numPr>
          <w:ilvl w:val="0"/>
          <w:numId w:val="14"/>
        </w:numPr>
        <w:spacing w:after="12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R</w:t>
      </w:r>
      <w:r w:rsidRPr="001969C4">
        <w:rPr>
          <w:rFonts w:ascii="Times New Roman" w:hAnsi="Times New Roman" w:cs="Times New Roman"/>
          <w:noProof/>
          <w:lang w:val="en-GB"/>
        </w:rPr>
        <w:t xml:space="preserve">ealised the follow-up of results by analyzing performances and </w:t>
      </w:r>
      <w:r>
        <w:rPr>
          <w:rFonts w:ascii="Times New Roman" w:hAnsi="Times New Roman" w:cs="Times New Roman"/>
          <w:noProof/>
          <w:lang w:val="en-GB"/>
        </w:rPr>
        <w:t>deciding</w:t>
      </w:r>
      <w:r w:rsidRPr="001969C4">
        <w:rPr>
          <w:rFonts w:ascii="Times New Roman" w:hAnsi="Times New Roman" w:cs="Times New Roman"/>
          <w:noProof/>
          <w:lang w:val="en-GB"/>
        </w:rPr>
        <w:t xml:space="preserve"> upon</w:t>
      </w:r>
      <w:r>
        <w:rPr>
          <w:rFonts w:ascii="Times New Roman" w:hAnsi="Times New Roman" w:cs="Times New Roman"/>
          <w:noProof/>
          <w:lang w:val="en-GB"/>
        </w:rPr>
        <w:t xml:space="preserve"> future</w:t>
      </w:r>
      <w:r w:rsidRPr="001969C4">
        <w:rPr>
          <w:rFonts w:ascii="Times New Roman" w:hAnsi="Times New Roman" w:cs="Times New Roman"/>
          <w:noProof/>
          <w:lang w:val="en-GB"/>
        </w:rPr>
        <w:t xml:space="preserve"> actions depending on the analyzed results. </w:t>
      </w:r>
    </w:p>
    <w:p w14:paraId="673A0DE5" w14:textId="77777777" w:rsidR="00212EB1" w:rsidRDefault="00212EB1" w:rsidP="00212EB1">
      <w:pPr>
        <w:pBdr>
          <w:bottom w:val="single" w:sz="8" w:space="1" w:color="auto"/>
        </w:pBdr>
        <w:spacing w:after="0"/>
        <w:rPr>
          <w:rFonts w:ascii="AR JULIAN" w:hAnsi="AR JULIAN" w:cs="Times New Roman"/>
          <w:b/>
          <w:spacing w:val="20"/>
        </w:rPr>
      </w:pPr>
    </w:p>
    <w:p w14:paraId="3933F4F7" w14:textId="77777777" w:rsidR="00212EB1" w:rsidRDefault="00212EB1" w:rsidP="00212EB1">
      <w:pPr>
        <w:pBdr>
          <w:bottom w:val="single" w:sz="8" w:space="1" w:color="auto"/>
        </w:pBdr>
        <w:spacing w:after="0"/>
        <w:rPr>
          <w:rFonts w:ascii="AR JULIAN" w:hAnsi="AR JULIAN" w:cs="Times New Roman"/>
          <w:b/>
          <w:spacing w:val="20"/>
        </w:rPr>
      </w:pPr>
    </w:p>
    <w:p w14:paraId="19497B5A" w14:textId="77777777" w:rsidR="00212EB1" w:rsidRPr="00BC7A27" w:rsidRDefault="00212EB1" w:rsidP="00212EB1">
      <w:pPr>
        <w:pBdr>
          <w:bottom w:val="single" w:sz="8" w:space="1" w:color="auto"/>
        </w:pBdr>
        <w:spacing w:after="0"/>
        <w:jc w:val="center"/>
        <w:rPr>
          <w:rFonts w:ascii="AR JULIAN" w:hAnsi="AR JULIAN" w:cs="Times New Roman"/>
          <w:spacing w:val="20"/>
        </w:rPr>
      </w:pPr>
      <w:r w:rsidRPr="00BC7A27">
        <w:rPr>
          <w:rFonts w:ascii="AR JULIAN" w:hAnsi="AR JULIAN" w:cs="Times New Roman"/>
          <w:spacing w:val="20"/>
        </w:rPr>
        <w:t>Education</w:t>
      </w:r>
    </w:p>
    <w:p w14:paraId="330DFA72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5239FD">
        <w:rPr>
          <w:rFonts w:ascii="Times New Roman" w:hAnsi="Times New Roman" w:cs="Times New Roman"/>
          <w:b/>
        </w:rPr>
        <w:t>Sciences Po Paris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Master degree with concentration in finance (2005)</w:t>
      </w:r>
    </w:p>
    <w:p w14:paraId="3A4DBD95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5239FD">
        <w:rPr>
          <w:rFonts w:ascii="Times New Roman" w:hAnsi="Times New Roman" w:cs="Times New Roman"/>
          <w:b/>
        </w:rPr>
        <w:t>IFM Paris</w:t>
      </w:r>
      <w:r w:rsidRPr="004C7A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Postgraduate Studies in Management with specialization in Ready-to-Wear and Luxury Goods (1995)</w:t>
      </w:r>
    </w:p>
    <w:p w14:paraId="536ED29F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5239FD">
        <w:rPr>
          <w:rFonts w:ascii="Times New Roman" w:hAnsi="Times New Roman" w:cs="Times New Roman"/>
          <w:b/>
        </w:rPr>
        <w:t>HEC Montreal</w:t>
      </w:r>
      <w:r w:rsidRPr="004C7A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Bachelor’s degree in Business and Administration (1993)</w:t>
      </w:r>
    </w:p>
    <w:p w14:paraId="5D930144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</w:p>
    <w:p w14:paraId="6BA46FEF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</w:p>
    <w:p w14:paraId="1E6702B0" w14:textId="77777777" w:rsidR="00212EB1" w:rsidRPr="00BC7A27" w:rsidRDefault="00212EB1" w:rsidP="00212EB1">
      <w:pPr>
        <w:pBdr>
          <w:bottom w:val="single" w:sz="8" w:space="1" w:color="auto"/>
        </w:pBdr>
        <w:spacing w:after="0"/>
        <w:jc w:val="center"/>
        <w:rPr>
          <w:rFonts w:ascii="AR JULIAN" w:hAnsi="AR JULIAN" w:cs="Times New Roman"/>
          <w:spacing w:val="20"/>
        </w:rPr>
      </w:pPr>
      <w:r>
        <w:rPr>
          <w:rFonts w:ascii="AR JULIAN" w:hAnsi="AR JULIAN" w:cs="Times New Roman"/>
          <w:spacing w:val="20"/>
        </w:rPr>
        <w:t>Other Skills</w:t>
      </w:r>
    </w:p>
    <w:p w14:paraId="70DECBE9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4C7A19">
        <w:rPr>
          <w:rFonts w:ascii="Times New Roman" w:hAnsi="Times New Roman" w:cs="Times New Roman"/>
        </w:rPr>
        <w:t>Languages:</w:t>
      </w:r>
      <w:r>
        <w:rPr>
          <w:rFonts w:ascii="Times New Roman" w:hAnsi="Times New Roman" w:cs="Times New Roman"/>
        </w:rPr>
        <w:t xml:space="preserve"> French (native language), English (fluent), Spanish (basic knowledge)</w:t>
      </w:r>
    </w:p>
    <w:p w14:paraId="2E41AFC5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4C7A19">
        <w:rPr>
          <w:rFonts w:ascii="Times New Roman" w:hAnsi="Times New Roman" w:cs="Times New Roman"/>
        </w:rPr>
        <w:t>IT:</w:t>
      </w:r>
      <w:r>
        <w:rPr>
          <w:rFonts w:ascii="Times New Roman" w:hAnsi="Times New Roman" w:cs="Times New Roman"/>
        </w:rPr>
        <w:t xml:space="preserve"> Microsoft Office: Excel, PowerPoint, Word; VBA (basic programming)  </w:t>
      </w:r>
    </w:p>
    <w:p w14:paraId="2900D170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4C7A19">
        <w:rPr>
          <w:rFonts w:ascii="Times New Roman" w:hAnsi="Times New Roman" w:cs="Times New Roman"/>
        </w:rPr>
        <w:t>Interests:</w:t>
      </w:r>
      <w:r>
        <w:rPr>
          <w:rFonts w:ascii="Times New Roman" w:hAnsi="Times New Roman" w:cs="Times New Roman"/>
        </w:rPr>
        <w:t xml:space="preserve"> Running (participated in the Paris semi-marathon), squash, dance</w:t>
      </w:r>
    </w:p>
    <w:p w14:paraId="1F6F8A5C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</w:p>
    <w:p w14:paraId="151BA8A4" w14:textId="77777777" w:rsidR="00212EB1" w:rsidRDefault="00212EB1" w:rsidP="00212EB1">
      <w:pPr>
        <w:spacing w:after="0"/>
        <w:jc w:val="center"/>
        <w:rPr>
          <w:rFonts w:ascii="Times New Roman" w:hAnsi="Times New Roman" w:cs="Times New Roman"/>
          <w:b/>
        </w:rPr>
      </w:pPr>
    </w:p>
    <w:p w14:paraId="61215E6A" w14:textId="77777777" w:rsidR="00212EB1" w:rsidRDefault="00212EB1" w:rsidP="00212EB1">
      <w:pPr>
        <w:spacing w:after="0"/>
        <w:jc w:val="center"/>
        <w:rPr>
          <w:rFonts w:ascii="Times New Roman" w:hAnsi="Times New Roman" w:cs="Times New Roman"/>
        </w:rPr>
      </w:pPr>
      <w:r w:rsidRPr="002358CB">
        <w:rPr>
          <w:rFonts w:ascii="Times New Roman" w:hAnsi="Times New Roman" w:cs="Times New Roman"/>
          <w:b/>
        </w:rPr>
        <w:t>References</w:t>
      </w:r>
      <w:r>
        <w:rPr>
          <w:rFonts w:ascii="Times New Roman" w:hAnsi="Times New Roman" w:cs="Times New Roman"/>
        </w:rPr>
        <w:t xml:space="preserve">: Available upon request. </w:t>
      </w:r>
    </w:p>
    <w:p w14:paraId="582FE33F" w14:textId="77777777" w:rsidR="00212EB1" w:rsidRDefault="00212EB1" w:rsidP="00212EB1"/>
    <w:p w14:paraId="0EA3782B" w14:textId="77777777" w:rsidR="00212EB1" w:rsidRPr="00212EB1" w:rsidRDefault="00212EB1" w:rsidP="00212EB1">
      <w:pPr>
        <w:jc w:val="both"/>
        <w:rPr>
          <w:rFonts w:cstheme="majorBidi"/>
          <w:b/>
          <w:color w:val="FF0000"/>
          <w:sz w:val="24"/>
          <w:szCs w:val="24"/>
          <w:lang w:eastAsia="en-US"/>
        </w:rPr>
      </w:pPr>
    </w:p>
    <w:p w14:paraId="5FC3ED89" w14:textId="77777777" w:rsidR="00212EB1" w:rsidRDefault="00212EB1" w:rsidP="00212EB1"/>
    <w:p w14:paraId="3C4A67B0" w14:textId="77777777" w:rsidR="00212EB1" w:rsidRDefault="00212EB1" w:rsidP="00212EB1"/>
    <w:p w14:paraId="0D789F03" w14:textId="77777777" w:rsidR="00212EB1" w:rsidRDefault="00212EB1" w:rsidP="00212EB1"/>
    <w:p w14:paraId="6778E1EC" w14:textId="77777777" w:rsidR="00212EB1" w:rsidRDefault="00212EB1" w:rsidP="00212EB1"/>
    <w:p w14:paraId="237FFE8A" w14:textId="77777777" w:rsidR="00212EB1" w:rsidRDefault="00212EB1" w:rsidP="00212EB1"/>
    <w:p w14:paraId="0054CBE1" w14:textId="77777777" w:rsidR="00212EB1" w:rsidRDefault="00212EB1" w:rsidP="00212EB1"/>
    <w:p w14:paraId="501E1EC0" w14:textId="77777777" w:rsidR="00212EB1" w:rsidRDefault="00212EB1" w:rsidP="00212EB1"/>
    <w:p w14:paraId="2E8E8571" w14:textId="77777777" w:rsidR="00212EB1" w:rsidRDefault="00212EB1" w:rsidP="00212EB1"/>
    <w:p w14:paraId="2CA2122C" w14:textId="77777777" w:rsidR="00212EB1" w:rsidRDefault="00212EB1" w:rsidP="00212EB1"/>
    <w:p w14:paraId="16475198" w14:textId="5F6756F1" w:rsidR="00212EB1" w:rsidRDefault="00212EB1" w:rsidP="00212EB1">
      <w:pPr>
        <w:jc w:val="both"/>
        <w:rPr>
          <w:b/>
          <w:color w:val="FF0000"/>
          <w:sz w:val="36"/>
        </w:rPr>
      </w:pPr>
      <w:r>
        <w:rPr>
          <w:b/>
          <w:color w:val="FF0000"/>
          <w:sz w:val="36"/>
        </w:rPr>
        <w:t>Original Draft</w:t>
      </w:r>
    </w:p>
    <w:p w14:paraId="6EE92B18" w14:textId="77777777" w:rsidR="00212EB1" w:rsidRDefault="00212EB1" w:rsidP="00212EB1">
      <w:pPr>
        <w:spacing w:after="0"/>
        <w:rPr>
          <w:rFonts w:ascii="AR JULIAN" w:hAnsi="AR JULIAN" w:cs="Times New Roman"/>
          <w:b/>
          <w:noProof/>
          <w:spacing w:val="20"/>
          <w:sz w:val="32"/>
        </w:rPr>
      </w:pPr>
      <w:bookmarkStart w:id="231" w:name="_GoBack"/>
      <w:bookmarkEnd w:id="231"/>
    </w:p>
    <w:p w14:paraId="022727BE" w14:textId="77777777" w:rsidR="00212EB1" w:rsidRPr="001228DA" w:rsidRDefault="00212EB1" w:rsidP="00212EB1">
      <w:pPr>
        <w:spacing w:after="0"/>
        <w:jc w:val="center"/>
        <w:rPr>
          <w:rFonts w:ascii="AR JULIAN" w:hAnsi="AR JULIAN" w:cs="Times New Roman"/>
          <w:b/>
          <w:noProof/>
          <w:spacing w:val="20"/>
          <w:sz w:val="24"/>
        </w:rPr>
      </w:pPr>
      <w:r>
        <w:rPr>
          <w:rFonts w:ascii="AR JULIAN" w:hAnsi="AR JULIAN" w:cs="Times New Roman"/>
          <w:b/>
          <w:noProof/>
          <w:spacing w:val="20"/>
          <w:sz w:val="24"/>
        </w:rPr>
        <w:t>Charlotte Rogers</w:t>
      </w:r>
    </w:p>
    <w:p w14:paraId="332C466B" w14:textId="77777777" w:rsidR="00212EB1" w:rsidRPr="00FB7115" w:rsidRDefault="00212EB1" w:rsidP="00212EB1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FB7115">
        <w:rPr>
          <w:rFonts w:ascii="Times New Roman" w:hAnsi="Times New Roman" w:cs="Times New Roman"/>
        </w:rPr>
        <w:t>Broadmead</w:t>
      </w:r>
      <w:proofErr w:type="spellEnd"/>
      <w:r w:rsidRPr="00FB7115">
        <w:rPr>
          <w:rFonts w:ascii="Times New Roman" w:hAnsi="Times New Roman" w:cs="Times New Roman"/>
        </w:rPr>
        <w:t>, Auriol Road, Flat 13 - W14 0SS London - +44 (0)7 463 141 052 - vlottin688@gmail.com</w:t>
      </w:r>
    </w:p>
    <w:p w14:paraId="449638A9" w14:textId="77777777" w:rsidR="00212EB1" w:rsidRDefault="00212EB1" w:rsidP="00212EB1">
      <w:pPr>
        <w:spacing w:before="240" w:after="240"/>
        <w:jc w:val="center"/>
        <w:rPr>
          <w:rFonts w:ascii="AR JULIAN" w:hAnsi="AR JULIAN" w:cs="Times New Roman"/>
          <w:b/>
        </w:rPr>
      </w:pPr>
      <w:proofErr w:type="gramStart"/>
      <w:r w:rsidRPr="00FB7115">
        <w:rPr>
          <w:rFonts w:ascii="AR JULIAN" w:hAnsi="AR JULIAN" w:cs="Times New Roman"/>
          <w:b/>
        </w:rPr>
        <w:t>buy-side</w:t>
      </w:r>
      <w:proofErr w:type="gramEnd"/>
      <w:r w:rsidRPr="00FB7115">
        <w:rPr>
          <w:rFonts w:ascii="AR JULIAN" w:hAnsi="AR JULIAN" w:cs="Times New Roman"/>
          <w:b/>
        </w:rPr>
        <w:t xml:space="preserve"> Analyst / Asset Manager </w:t>
      </w:r>
    </w:p>
    <w:p w14:paraId="5208884E" w14:textId="77777777" w:rsidR="00212EB1" w:rsidRPr="00404D34" w:rsidRDefault="00212EB1" w:rsidP="00212EB1">
      <w:pPr>
        <w:pBdr>
          <w:bottom w:val="single" w:sz="8" w:space="1" w:color="auto"/>
        </w:pBdr>
        <w:spacing w:before="120" w:after="0"/>
        <w:jc w:val="center"/>
        <w:rPr>
          <w:rFonts w:ascii="AR JULIAN" w:hAnsi="AR JULIAN" w:cs="Times New Roman"/>
          <w:spacing w:val="20"/>
        </w:rPr>
      </w:pPr>
      <w:r w:rsidRPr="00404D34">
        <w:rPr>
          <w:rFonts w:ascii="AR JULIAN" w:hAnsi="AR JULIAN" w:cs="Times New Roman"/>
          <w:spacing w:val="20"/>
        </w:rPr>
        <w:t>Summary Profile and skills</w:t>
      </w:r>
    </w:p>
    <w:p w14:paraId="2C61FB2B" w14:textId="77777777" w:rsidR="00212EB1" w:rsidRDefault="00212EB1" w:rsidP="00212EB1">
      <w:pPr>
        <w:spacing w:before="200" w:after="240"/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 9</w:t>
      </w:r>
      <w:r w:rsidRPr="00F04FB2">
        <w:rPr>
          <w:rFonts w:ascii="Times New Roman" w:hAnsi="Times New Roman" w:cs="Times New Roman"/>
        </w:rPr>
        <w:t>-year</w:t>
      </w:r>
      <w:r w:rsidRPr="009A5ECE">
        <w:rPr>
          <w:rFonts w:ascii="Times New Roman" w:hAnsi="Times New Roman" w:cs="Times New Roman"/>
        </w:rPr>
        <w:t xml:space="preserve"> professional experience in financial</w:t>
      </w:r>
      <w:r>
        <w:rPr>
          <w:rFonts w:ascii="Times New Roman" w:hAnsi="Times New Roman" w:cs="Times New Roman"/>
        </w:rPr>
        <w:t xml:space="preserve"> analysis</w:t>
      </w:r>
      <w:r w:rsidRPr="009A5ECE">
        <w:rPr>
          <w:rFonts w:ascii="Times New Roman" w:hAnsi="Times New Roman" w:cs="Times New Roman"/>
        </w:rPr>
        <w:t>, both from fundamental and technical perspecti</w:t>
      </w:r>
      <w:r>
        <w:rPr>
          <w:rFonts w:ascii="Times New Roman" w:hAnsi="Times New Roman" w:cs="Times New Roman"/>
        </w:rPr>
        <w:t xml:space="preserve">ves, on small up to mid-cap values. She is result-driven with a strong track record of delivering top performance. Both dynamic and rigorous, she has </w:t>
      </w:r>
      <w:r w:rsidRPr="009A5ECE">
        <w:rPr>
          <w:rFonts w:ascii="Times New Roman" w:hAnsi="Times New Roman" w:cs="Times New Roman"/>
        </w:rPr>
        <w:t xml:space="preserve">a profound interest in investment strategies either on equities and/or </w:t>
      </w:r>
      <w:r>
        <w:rPr>
          <w:rFonts w:ascii="Times New Roman" w:hAnsi="Times New Roman" w:cs="Times New Roman"/>
        </w:rPr>
        <w:t xml:space="preserve">debt </w:t>
      </w:r>
      <w:r w:rsidRPr="009A5ECE">
        <w:rPr>
          <w:rFonts w:ascii="Times New Roman" w:hAnsi="Times New Roman" w:cs="Times New Roman"/>
        </w:rPr>
        <w:t>securities markets.</w:t>
      </w:r>
      <w:r>
        <w:rPr>
          <w:rFonts w:ascii="Times New Roman" w:hAnsi="Times New Roman" w:cs="Times New Roman"/>
        </w:rPr>
        <w:t xml:space="preserve"> She is presently looking for a position as an Asset Manager assistant. Her skills include:</w:t>
      </w:r>
    </w:p>
    <w:tbl>
      <w:tblPr>
        <w:tblStyle w:val="GridTable6Colorful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19"/>
        <w:gridCol w:w="4187"/>
      </w:tblGrid>
      <w:tr w:rsidR="00212EB1" w:rsidRPr="00793069" w14:paraId="7C26B6CF" w14:textId="77777777" w:rsidTr="002E4672">
        <w:tc>
          <w:tcPr>
            <w:tcW w:w="4508" w:type="dxa"/>
            <w:shd w:val="clear" w:color="auto" w:fill="auto"/>
          </w:tcPr>
          <w:p w14:paraId="45ED6A80" w14:textId="77777777" w:rsidR="00212EB1" w:rsidRPr="00793069" w:rsidRDefault="00212EB1" w:rsidP="002E4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069">
              <w:rPr>
                <w:rFonts w:ascii="Times New Roman" w:hAnsi="Times New Roman" w:cs="Times New Roman"/>
                <w:b/>
              </w:rPr>
              <w:t>Analysis</w:t>
            </w:r>
          </w:p>
        </w:tc>
        <w:tc>
          <w:tcPr>
            <w:tcW w:w="4508" w:type="dxa"/>
            <w:shd w:val="clear" w:color="auto" w:fill="auto"/>
          </w:tcPr>
          <w:p w14:paraId="401B8E16" w14:textId="77777777" w:rsidR="00212EB1" w:rsidRPr="00793069" w:rsidRDefault="00212EB1" w:rsidP="002E4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069">
              <w:rPr>
                <w:rFonts w:ascii="Times New Roman" w:hAnsi="Times New Roman" w:cs="Times New Roman"/>
                <w:b/>
              </w:rPr>
              <w:t xml:space="preserve">Communication </w:t>
            </w:r>
          </w:p>
        </w:tc>
      </w:tr>
      <w:tr w:rsidR="00212EB1" w:rsidRPr="00793069" w14:paraId="0EAAF1BB" w14:textId="77777777" w:rsidTr="002E4672">
        <w:tc>
          <w:tcPr>
            <w:tcW w:w="4508" w:type="dxa"/>
            <w:shd w:val="clear" w:color="auto" w:fill="auto"/>
          </w:tcPr>
          <w:p w14:paraId="744014B6" w14:textId="77777777" w:rsidR="00212EB1" w:rsidRPr="00B879A2" w:rsidRDefault="00212EB1" w:rsidP="00212E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6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79A2">
              <w:rPr>
                <w:rFonts w:ascii="Times New Roman" w:hAnsi="Times New Roman" w:cs="Times New Roman"/>
              </w:rPr>
              <w:t>Measure</w:t>
            </w:r>
            <w:r>
              <w:rPr>
                <w:rFonts w:ascii="Times New Roman" w:hAnsi="Times New Roman" w:cs="Times New Roman"/>
              </w:rPr>
              <w:t>d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performance</w:t>
            </w:r>
            <w:r>
              <w:rPr>
                <w:rFonts w:ascii="Times New Roman" w:hAnsi="Times New Roman" w:cs="Times New Roman"/>
              </w:rPr>
              <w:t>s</w:t>
            </w:r>
            <w:r w:rsidRPr="00B879A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879A2">
              <w:rPr>
                <w:rFonts w:ascii="Times New Roman" w:hAnsi="Times New Roman" w:cs="Times New Roman"/>
              </w:rPr>
              <w:t>companies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9A2">
              <w:rPr>
                <w:rFonts w:ascii="Times New Roman" w:hAnsi="Times New Roman" w:cs="Times New Roman"/>
              </w:rPr>
              <w:t>through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analysing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statements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9679183" w14:textId="77777777" w:rsidR="00212EB1" w:rsidRPr="000D2A80" w:rsidRDefault="00212EB1" w:rsidP="00212EB1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6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Evaluated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yield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probabilities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risks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 </w:t>
            </w:r>
            <w:proofErr w:type="spellStart"/>
            <w:r>
              <w:rPr>
                <w:rFonts w:ascii="Times New Roman" w:hAnsi="Times New Roman" w:cs="Times New Roman"/>
              </w:rPr>
              <w:t>investments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(NPV, ROI, IRR </w:t>
            </w:r>
            <w:proofErr w:type="spellStart"/>
            <w:r>
              <w:rPr>
                <w:rFonts w:ascii="Times New Roman" w:hAnsi="Times New Roman" w:cs="Times New Roman"/>
              </w:rPr>
              <w:t>calculations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</w:p>
          <w:p w14:paraId="7546311E" w14:textId="77777777" w:rsidR="00212EB1" w:rsidRPr="00576AB6" w:rsidRDefault="00212EB1" w:rsidP="00212EB1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6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22AA">
              <w:rPr>
                <w:rFonts w:ascii="Times New Roman" w:hAnsi="Times New Roman" w:cs="Times New Roman"/>
              </w:rPr>
              <w:t>Developed</w:t>
            </w:r>
            <w:proofErr w:type="spellEnd"/>
            <w:r w:rsidRPr="008822AA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8822AA">
              <w:rPr>
                <w:rFonts w:ascii="Times New Roman" w:hAnsi="Times New Roman" w:cs="Times New Roman"/>
              </w:rPr>
              <w:t>excel-based</w:t>
            </w:r>
            <w:proofErr w:type="spellEnd"/>
            <w:r w:rsidRPr="008822AA">
              <w:rPr>
                <w:rFonts w:ascii="Times New Roman" w:hAnsi="Times New Roman" w:cs="Times New Roman"/>
              </w:rPr>
              <w:t xml:space="preserve"> matrix </w:t>
            </w:r>
            <w:proofErr w:type="spellStart"/>
            <w:r w:rsidRPr="008822AA">
              <w:rPr>
                <w:rFonts w:ascii="Times New Roman" w:hAnsi="Times New Roman" w:cs="Times New Roman"/>
              </w:rPr>
              <w:t>that</w:t>
            </w:r>
            <w:proofErr w:type="spellEnd"/>
            <w:r w:rsidRPr="00882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enables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accelerate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</w:rPr>
              <w:t>analysing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automatically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generating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indicators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0D746A2" w14:textId="77777777" w:rsidR="00212EB1" w:rsidRDefault="00212EB1" w:rsidP="002E4672">
            <w:pPr>
              <w:rPr>
                <w:rFonts w:ascii="Times New Roman" w:hAnsi="Times New Roman" w:cs="Times New Roman"/>
              </w:rPr>
            </w:pPr>
          </w:p>
          <w:p w14:paraId="7DBD7CB4" w14:textId="77777777" w:rsidR="00212EB1" w:rsidRPr="008822AA" w:rsidRDefault="00212EB1" w:rsidP="002E4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shd w:val="clear" w:color="auto" w:fill="auto"/>
          </w:tcPr>
          <w:p w14:paraId="69660D02" w14:textId="77777777" w:rsidR="00212EB1" w:rsidRDefault="00212EB1" w:rsidP="00212E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79A2">
              <w:rPr>
                <w:rFonts w:ascii="Times New Roman" w:hAnsi="Times New Roman" w:cs="Times New Roman"/>
              </w:rPr>
              <w:t>Liaised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9A2">
              <w:rPr>
                <w:rFonts w:ascii="Times New Roman" w:hAnsi="Times New Roman" w:cs="Times New Roman"/>
              </w:rPr>
              <w:t>with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executive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boards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</w:rPr>
              <w:t>interacted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clients on </w:t>
            </w:r>
            <w:proofErr w:type="spellStart"/>
            <w:r w:rsidRPr="00B879A2">
              <w:rPr>
                <w:rFonts w:ascii="Times New Roman" w:hAnsi="Times New Roman" w:cs="Times New Roman"/>
              </w:rPr>
              <w:t>regular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ba</w:t>
            </w:r>
            <w:r>
              <w:rPr>
                <w:rFonts w:ascii="Times New Roman" w:hAnsi="Times New Roman" w:cs="Times New Roman"/>
              </w:rPr>
              <w:t>sis</w:t>
            </w:r>
          </w:p>
          <w:p w14:paraId="0B0DFD3E" w14:textId="77777777" w:rsidR="00212EB1" w:rsidRDefault="00212EB1" w:rsidP="00212E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animated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meetings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clients</w:t>
            </w:r>
          </w:p>
          <w:p w14:paraId="32B8DC23" w14:textId="77777777" w:rsidR="00212EB1" w:rsidRPr="00ED04E1" w:rsidRDefault="00212EB1" w:rsidP="00212EB1">
            <w:pPr>
              <w:pStyle w:val="ListParagraph"/>
              <w:numPr>
                <w:ilvl w:val="0"/>
                <w:numId w:val="11"/>
              </w:numPr>
              <w:spacing w:after="80" w:line="240" w:lineRule="auto"/>
              <w:ind w:right="119"/>
              <w:contextualSpacing w:val="0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Performed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9A2">
              <w:rPr>
                <w:rFonts w:ascii="Times New Roman" w:hAnsi="Times New Roman" w:cs="Times New Roman"/>
              </w:rPr>
              <w:t>presentations</w:t>
            </w:r>
            <w:proofErr w:type="spellEnd"/>
            <w:r w:rsidRPr="00B879A2">
              <w:rPr>
                <w:rFonts w:ascii="Times New Roman" w:hAnsi="Times New Roman" w:cs="Times New Roman"/>
              </w:rPr>
              <w:t xml:space="preserve"> in front of </w:t>
            </w:r>
            <w:proofErr w:type="spellStart"/>
            <w:r>
              <w:rPr>
                <w:rFonts w:ascii="Times New Roman" w:hAnsi="Times New Roman" w:cs="Times New Roman"/>
              </w:rPr>
              <w:t>nearly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879A2">
              <w:rPr>
                <w:rFonts w:ascii="Times New Roman" w:hAnsi="Times New Roman" w:cs="Times New Roman"/>
              </w:rPr>
              <w:t>50 people audiences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8133A">
              <w:rPr>
                <w:rFonts w:ascii="Times New Roman" w:hAnsi="Times New Roman" w:cs="Times New Roman"/>
                <w:noProof/>
              </w:rPr>
              <w:t xml:space="preserve">comprising diverse public such as employees and/or members of the governing board. </w:t>
            </w:r>
            <w:r w:rsidRPr="00ED04E1">
              <w:rPr>
                <w:rFonts w:ascii="Times New Roman" w:hAnsi="Times New Roman" w:cs="Times New Roman"/>
              </w:rPr>
              <w:t xml:space="preserve"> </w:t>
            </w:r>
          </w:p>
          <w:p w14:paraId="78E1EF6C" w14:textId="77777777" w:rsidR="00212EB1" w:rsidRPr="00793069" w:rsidRDefault="00212EB1" w:rsidP="00212E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3069">
              <w:rPr>
                <w:rFonts w:ascii="Times New Roman" w:hAnsi="Times New Roman" w:cs="Times New Roman"/>
              </w:rPr>
              <w:t>Negotiated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069">
              <w:rPr>
                <w:rFonts w:ascii="Times New Roman" w:hAnsi="Times New Roman" w:cs="Times New Roman"/>
              </w:rPr>
              <w:t>with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069">
              <w:rPr>
                <w:rFonts w:ascii="Times New Roman" w:hAnsi="Times New Roman" w:cs="Times New Roman"/>
              </w:rPr>
              <w:t>suppliers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EB1" w:rsidRPr="00793069" w14:paraId="1C41EA93" w14:textId="77777777" w:rsidTr="002E4672">
        <w:tc>
          <w:tcPr>
            <w:tcW w:w="4508" w:type="dxa"/>
            <w:shd w:val="clear" w:color="auto" w:fill="auto"/>
          </w:tcPr>
          <w:p w14:paraId="4F085133" w14:textId="77777777" w:rsidR="00212EB1" w:rsidRPr="00793069" w:rsidRDefault="00212EB1" w:rsidP="002E4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069">
              <w:rPr>
                <w:rFonts w:ascii="Times New Roman" w:hAnsi="Times New Roman" w:cs="Times New Roman"/>
                <w:b/>
              </w:rPr>
              <w:t xml:space="preserve">Management </w:t>
            </w:r>
          </w:p>
        </w:tc>
        <w:tc>
          <w:tcPr>
            <w:tcW w:w="4508" w:type="dxa"/>
            <w:shd w:val="clear" w:color="auto" w:fill="auto"/>
          </w:tcPr>
          <w:p w14:paraId="0D1FE932" w14:textId="77777777" w:rsidR="00212EB1" w:rsidRPr="00793069" w:rsidRDefault="00212EB1" w:rsidP="002E4672">
            <w:pPr>
              <w:ind w:left="629"/>
              <w:jc w:val="center"/>
              <w:rPr>
                <w:rFonts w:ascii="Times New Roman" w:hAnsi="Times New Roman" w:cs="Times New Roman"/>
                <w:b/>
              </w:rPr>
            </w:pPr>
            <w:r w:rsidRPr="00793069">
              <w:rPr>
                <w:rFonts w:ascii="Times New Roman" w:hAnsi="Times New Roman" w:cs="Times New Roman"/>
                <w:b/>
              </w:rPr>
              <w:t>Knowledge</w:t>
            </w:r>
            <w:r>
              <w:rPr>
                <w:rFonts w:ascii="Times New Roman" w:hAnsi="Times New Roman" w:cs="Times New Roman"/>
                <w:b/>
              </w:rPr>
              <w:t xml:space="preserve"> (MBA curriculum)</w:t>
            </w:r>
          </w:p>
        </w:tc>
      </w:tr>
      <w:tr w:rsidR="00212EB1" w:rsidRPr="008822AA" w14:paraId="64DE9D8B" w14:textId="77777777" w:rsidTr="002E4672">
        <w:tc>
          <w:tcPr>
            <w:tcW w:w="4508" w:type="dxa"/>
            <w:shd w:val="clear" w:color="auto" w:fill="auto"/>
          </w:tcPr>
          <w:p w14:paraId="27D0C0DA" w14:textId="77777777" w:rsidR="00212EB1" w:rsidRPr="00755E1B" w:rsidRDefault="00212EB1" w:rsidP="00212E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3" w:hanging="29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5E1B">
              <w:rPr>
                <w:rFonts w:ascii="Times New Roman" w:hAnsi="Times New Roman" w:cs="Times New Roman"/>
              </w:rPr>
              <w:t>Monitored</w:t>
            </w:r>
            <w:proofErr w:type="spellEnd"/>
            <w:r w:rsidRPr="0075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E1B">
              <w:rPr>
                <w:rFonts w:ascii="Times New Roman" w:hAnsi="Times New Roman" w:cs="Times New Roman"/>
              </w:rPr>
              <w:t>purchasi</w:t>
            </w:r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budgets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objective</w:t>
            </w:r>
            <w:r w:rsidRPr="00755E1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55E1B">
              <w:rPr>
                <w:rFonts w:ascii="Times New Roman" w:hAnsi="Times New Roman" w:cs="Times New Roman"/>
              </w:rPr>
              <w:t>maximising</w:t>
            </w:r>
            <w:proofErr w:type="spellEnd"/>
            <w:r w:rsidRPr="0075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E1B">
              <w:rPr>
                <w:rFonts w:ascii="Times New Roman" w:hAnsi="Times New Roman" w:cs="Times New Roman"/>
              </w:rPr>
              <w:t>their</w:t>
            </w:r>
            <w:proofErr w:type="spellEnd"/>
            <w:r w:rsidRPr="00755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E1B">
              <w:rPr>
                <w:rFonts w:ascii="Times New Roman" w:hAnsi="Times New Roman" w:cs="Times New Roman"/>
              </w:rPr>
              <w:t>expected</w:t>
            </w:r>
            <w:proofErr w:type="spellEnd"/>
            <w:r w:rsidRPr="00755E1B">
              <w:rPr>
                <w:rFonts w:ascii="Times New Roman" w:hAnsi="Times New Roman" w:cs="Times New Roman"/>
              </w:rPr>
              <w:t xml:space="preserve"> return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55E1B">
              <w:rPr>
                <w:rFonts w:ascii="Times New Roman" w:hAnsi="Times New Roman" w:cs="Times New Roman"/>
              </w:rPr>
              <w:t xml:space="preserve"> </w:t>
            </w:r>
          </w:p>
          <w:p w14:paraId="0E832E8F" w14:textId="77777777" w:rsidR="00212EB1" w:rsidRPr="008822AA" w:rsidRDefault="00212EB1" w:rsidP="002E4672">
            <w:pPr>
              <w:ind w:left="183"/>
              <w:rPr>
                <w:rFonts w:ascii="Times New Roman" w:hAnsi="Times New Roman" w:cs="Times New Roman"/>
              </w:rPr>
            </w:pPr>
          </w:p>
          <w:p w14:paraId="599DE2BD" w14:textId="77777777" w:rsidR="00212EB1" w:rsidRPr="008822AA" w:rsidRDefault="00212EB1" w:rsidP="002E4672">
            <w:pPr>
              <w:rPr>
                <w:rFonts w:ascii="Times New Roman" w:hAnsi="Times New Roman" w:cs="Times New Roman"/>
              </w:rPr>
            </w:pPr>
          </w:p>
          <w:p w14:paraId="19104EBE" w14:textId="77777777" w:rsidR="00212EB1" w:rsidRPr="008822AA" w:rsidRDefault="00212EB1" w:rsidP="002E4672">
            <w:pPr>
              <w:rPr>
                <w:rFonts w:ascii="Times New Roman" w:hAnsi="Times New Roman" w:cs="Times New Roman"/>
              </w:rPr>
            </w:pPr>
          </w:p>
          <w:p w14:paraId="10DD1268" w14:textId="77777777" w:rsidR="00212EB1" w:rsidRPr="008822AA" w:rsidRDefault="00212EB1" w:rsidP="002E4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shd w:val="clear" w:color="auto" w:fill="auto"/>
          </w:tcPr>
          <w:p w14:paraId="0C17E7CA" w14:textId="77777777" w:rsidR="00212EB1" w:rsidRPr="00187B54" w:rsidRDefault="00212EB1" w:rsidP="00212E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66" w:right="119" w:hanging="37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7B54">
              <w:rPr>
                <w:rFonts w:ascii="Times New Roman" w:hAnsi="Times New Roman" w:cs="Times New Roman"/>
              </w:rPr>
              <w:t>Equities</w:t>
            </w:r>
            <w:proofErr w:type="spellEnd"/>
            <w:r w:rsidRPr="00187B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7B54">
              <w:rPr>
                <w:rFonts w:ascii="Times New Roman" w:hAnsi="Times New Roman" w:cs="Times New Roman"/>
              </w:rPr>
              <w:t>debt</w:t>
            </w:r>
            <w:proofErr w:type="spellEnd"/>
            <w:r w:rsidRPr="00187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7B54">
              <w:rPr>
                <w:rFonts w:ascii="Times New Roman" w:hAnsi="Times New Roman" w:cs="Times New Roman"/>
              </w:rPr>
              <w:t>securities</w:t>
            </w:r>
            <w:proofErr w:type="spellEnd"/>
            <w:r w:rsidRPr="00187B5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87B54">
              <w:rPr>
                <w:rFonts w:ascii="Times New Roman" w:hAnsi="Times New Roman" w:cs="Times New Roman"/>
              </w:rPr>
              <w:t>derivative</w:t>
            </w:r>
            <w:proofErr w:type="spellEnd"/>
            <w:r w:rsidRPr="00187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7B54">
              <w:rPr>
                <w:rFonts w:ascii="Times New Roman" w:hAnsi="Times New Roman" w:cs="Times New Roman"/>
              </w:rPr>
              <w:t>products</w:t>
            </w:r>
            <w:proofErr w:type="spellEnd"/>
            <w:r w:rsidRPr="00187B54">
              <w:rPr>
                <w:rFonts w:ascii="Times New Roman" w:hAnsi="Times New Roman" w:cs="Times New Roman"/>
              </w:rPr>
              <w:t xml:space="preserve"> </w:t>
            </w:r>
          </w:p>
          <w:p w14:paraId="0C23F937" w14:textId="77777777" w:rsidR="00212EB1" w:rsidRPr="00793069" w:rsidRDefault="00212EB1" w:rsidP="00212EB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766" w:right="119"/>
              <w:jc w:val="both"/>
              <w:rPr>
                <w:rFonts w:ascii="Times New Roman" w:hAnsi="Times New Roman" w:cs="Times New Roman"/>
                <w:b/>
              </w:rPr>
            </w:pPr>
            <w:r w:rsidRPr="008822AA">
              <w:rPr>
                <w:rFonts w:ascii="Times New Roman" w:hAnsi="Times New Roman" w:cs="Times New Roman"/>
              </w:rPr>
              <w:t xml:space="preserve">portfolio </w:t>
            </w:r>
            <w:proofErr w:type="spellStart"/>
            <w:r w:rsidRPr="008822AA">
              <w:rPr>
                <w:rFonts w:ascii="Times New Roman" w:hAnsi="Times New Roman" w:cs="Times New Roman"/>
              </w:rPr>
              <w:t>valuation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r w:rsidRPr="00ED04E1">
              <w:rPr>
                <w:rFonts w:ascii="Times New Roman" w:hAnsi="Times New Roman" w:cs="Times New Roman"/>
              </w:rPr>
              <w:t>P&amp;L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793069">
              <w:rPr>
                <w:rFonts w:ascii="Times New Roman" w:hAnsi="Times New Roman" w:cs="Times New Roman"/>
              </w:rPr>
              <w:t>alculation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93069">
              <w:rPr>
                <w:rFonts w:ascii="Times New Roman" w:hAnsi="Times New Roman" w:cs="Times New Roman"/>
              </w:rPr>
              <w:t>analysis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of Global </w:t>
            </w:r>
            <w:proofErr w:type="spellStart"/>
            <w:r w:rsidRPr="00793069">
              <w:rPr>
                <w:rFonts w:ascii="Times New Roman" w:hAnsi="Times New Roman" w:cs="Times New Roman"/>
              </w:rPr>
              <w:t>Risk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069">
              <w:rPr>
                <w:rFonts w:ascii="Times New Roman" w:hAnsi="Times New Roman" w:cs="Times New Roman"/>
              </w:rPr>
              <w:t>Exposure</w:t>
            </w:r>
            <w:proofErr w:type="spellEnd"/>
            <w:r w:rsidRPr="00793069">
              <w:rPr>
                <w:rFonts w:ascii="Times New Roman" w:hAnsi="Times New Roman" w:cs="Times New Roman"/>
              </w:rPr>
              <w:t xml:space="preserve"> (Var, beta </w:t>
            </w:r>
            <w:proofErr w:type="spellStart"/>
            <w:r w:rsidRPr="00793069">
              <w:rPr>
                <w:rFonts w:ascii="Times New Roman" w:hAnsi="Times New Roman" w:cs="Times New Roman"/>
              </w:rPr>
              <w:t>parameters</w:t>
            </w:r>
            <w:proofErr w:type="spellEnd"/>
            <w:r w:rsidRPr="00793069">
              <w:rPr>
                <w:rFonts w:ascii="Times New Roman" w:hAnsi="Times New Roman" w:cs="Times New Roman"/>
              </w:rPr>
              <w:t>)</w:t>
            </w:r>
          </w:p>
          <w:p w14:paraId="5B1C7BBC" w14:textId="77777777" w:rsidR="00212EB1" w:rsidRPr="008822AA" w:rsidRDefault="00212EB1" w:rsidP="00212EB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766" w:right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Portfolio management </w:t>
            </w:r>
            <w:proofErr w:type="spellStart"/>
            <w:r>
              <w:rPr>
                <w:rFonts w:ascii="Times New Roman" w:hAnsi="Times New Roman" w:cs="Times New Roman"/>
              </w:rPr>
              <w:t>strategies</w:t>
            </w:r>
            <w:proofErr w:type="spellEnd"/>
          </w:p>
          <w:p w14:paraId="6EC3C372" w14:textId="77777777" w:rsidR="00212EB1" w:rsidRPr="00793069" w:rsidRDefault="00212EB1" w:rsidP="00212EB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766" w:right="119"/>
              <w:jc w:val="both"/>
              <w:rPr>
                <w:rFonts w:ascii="Times New Roman" w:hAnsi="Times New Roman" w:cs="Times New Roman"/>
                <w:b/>
              </w:rPr>
            </w:pPr>
            <w:r w:rsidRPr="008822AA">
              <w:rPr>
                <w:rFonts w:ascii="Times New Roman" w:hAnsi="Times New Roman" w:cs="Times New Roman"/>
              </w:rPr>
              <w:t xml:space="preserve">Micro and </w:t>
            </w:r>
            <w:proofErr w:type="spellStart"/>
            <w:r w:rsidRPr="008822AA">
              <w:rPr>
                <w:rFonts w:ascii="Times New Roman" w:hAnsi="Times New Roman" w:cs="Times New Roman"/>
              </w:rPr>
              <w:t>macroeconomics</w:t>
            </w:r>
            <w:proofErr w:type="spellEnd"/>
            <w:r w:rsidRPr="008822AA">
              <w:rPr>
                <w:rFonts w:ascii="Times New Roman" w:hAnsi="Times New Roman" w:cs="Times New Roman"/>
              </w:rPr>
              <w:t xml:space="preserve"> </w:t>
            </w:r>
          </w:p>
          <w:p w14:paraId="672DD8AF" w14:textId="77777777" w:rsidR="00212EB1" w:rsidRPr="000D2A80" w:rsidRDefault="00212EB1" w:rsidP="002E4672">
            <w:pPr>
              <w:pStyle w:val="ListParagraph"/>
              <w:ind w:left="766"/>
              <w:rPr>
                <w:rFonts w:ascii="Times New Roman" w:hAnsi="Times New Roman" w:cs="Times New Roman"/>
              </w:rPr>
            </w:pPr>
          </w:p>
        </w:tc>
      </w:tr>
    </w:tbl>
    <w:p w14:paraId="4B4ED3E2" w14:textId="77777777" w:rsidR="00212EB1" w:rsidRPr="00BC7A27" w:rsidRDefault="00212EB1" w:rsidP="00212EB1">
      <w:pPr>
        <w:pBdr>
          <w:bottom w:val="single" w:sz="8" w:space="1" w:color="auto"/>
        </w:pBdr>
        <w:spacing w:after="0"/>
        <w:jc w:val="center"/>
        <w:rPr>
          <w:rFonts w:ascii="AR JULIAN" w:hAnsi="AR JULIAN" w:cs="Times New Roman"/>
          <w:spacing w:val="20"/>
        </w:rPr>
      </w:pPr>
      <w:r w:rsidRPr="00BC7A27">
        <w:rPr>
          <w:rFonts w:ascii="AR JULIAN" w:hAnsi="AR JULIAN" w:cs="Times New Roman"/>
          <w:spacing w:val="20"/>
        </w:rPr>
        <w:t>Professional experience</w:t>
      </w:r>
    </w:p>
    <w:p w14:paraId="2A235EA4" w14:textId="77777777" w:rsidR="00212EB1" w:rsidRPr="00D26CA2" w:rsidRDefault="00212EB1" w:rsidP="00212EB1">
      <w:pPr>
        <w:spacing w:after="0"/>
        <w:rPr>
          <w:rFonts w:ascii="AR JULIAN" w:hAnsi="AR JULIAN" w:cs="Times New Roman"/>
          <w:b/>
          <w:spacing w:val="20"/>
        </w:rPr>
      </w:pPr>
      <w:r w:rsidRPr="00D26CA2">
        <w:rPr>
          <w:rFonts w:ascii="AR JULIAN" w:hAnsi="AR JULIAN" w:cs="Times New Roman"/>
          <w:b/>
          <w:spacing w:val="20"/>
        </w:rPr>
        <w:lastRenderedPageBreak/>
        <w:t xml:space="preserve"> </w:t>
      </w:r>
    </w:p>
    <w:p w14:paraId="29F295BE" w14:textId="77777777" w:rsidR="00212EB1" w:rsidRPr="001D268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1D2681">
        <w:rPr>
          <w:rFonts w:ascii="Times New Roman" w:hAnsi="Times New Roman" w:cs="Times New Roman"/>
          <w:b/>
        </w:rPr>
        <w:t>Independent consultant (Paris)</w:t>
      </w:r>
      <w:r w:rsidRPr="001D2681">
        <w:rPr>
          <w:rFonts w:ascii="Times New Roman" w:hAnsi="Times New Roman" w:cs="Times New Roman"/>
          <w:b/>
        </w:rPr>
        <w:tab/>
        <w:t>2014 - 2015</w:t>
      </w:r>
    </w:p>
    <w:p w14:paraId="5A675D88" w14:textId="77777777" w:rsidR="00212EB1" w:rsidRPr="00576AB6" w:rsidRDefault="00212EB1" w:rsidP="00212EB1">
      <w:pPr>
        <w:pStyle w:val="ListParagraph"/>
        <w:numPr>
          <w:ilvl w:val="0"/>
          <w:numId w:val="11"/>
        </w:numPr>
        <w:spacing w:after="8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 xml:space="preserve">Established diagnoses upon companies on behalf of stakeholders (management board, employees, potential investors) by analyzing </w:t>
      </w:r>
      <w:r>
        <w:rPr>
          <w:rFonts w:ascii="Times New Roman" w:hAnsi="Times New Roman" w:cs="Times New Roman"/>
          <w:noProof/>
          <w:lang w:val="en-GB"/>
        </w:rPr>
        <w:t xml:space="preserve">their </w:t>
      </w:r>
      <w:r w:rsidRPr="001969C4">
        <w:rPr>
          <w:rFonts w:ascii="Times New Roman" w:hAnsi="Times New Roman" w:cs="Times New Roman"/>
          <w:noProof/>
          <w:lang w:val="en-GB"/>
        </w:rPr>
        <w:t xml:space="preserve">financial statements, assessing </w:t>
      </w:r>
      <w:r>
        <w:rPr>
          <w:rFonts w:ascii="Times New Roman" w:hAnsi="Times New Roman" w:cs="Times New Roman"/>
          <w:noProof/>
          <w:lang w:val="en-GB"/>
        </w:rPr>
        <w:t xml:space="preserve">their </w:t>
      </w:r>
      <w:r w:rsidRPr="001969C4">
        <w:rPr>
          <w:rFonts w:ascii="Times New Roman" w:hAnsi="Times New Roman" w:cs="Times New Roman"/>
          <w:noProof/>
          <w:lang w:val="en-GB"/>
        </w:rPr>
        <w:t xml:space="preserve">strategies and estimating </w:t>
      </w:r>
      <w:r>
        <w:rPr>
          <w:rFonts w:ascii="Times New Roman" w:hAnsi="Times New Roman" w:cs="Times New Roman"/>
          <w:noProof/>
          <w:lang w:val="en-GB"/>
        </w:rPr>
        <w:t xml:space="preserve">their value </w:t>
      </w:r>
      <w:r w:rsidRPr="001969C4">
        <w:rPr>
          <w:rFonts w:ascii="Times New Roman" w:hAnsi="Times New Roman" w:cs="Times New Roman"/>
          <w:noProof/>
          <w:lang w:val="en-GB"/>
        </w:rPr>
        <w:t>primarily based on discounted cash flow</w:t>
      </w:r>
      <w:r>
        <w:rPr>
          <w:rFonts w:ascii="Times New Roman" w:hAnsi="Times New Roman" w:cs="Times New Roman"/>
          <w:noProof/>
          <w:lang w:val="en-GB"/>
        </w:rPr>
        <w:t>s</w:t>
      </w:r>
      <w:r w:rsidRPr="001969C4">
        <w:rPr>
          <w:rFonts w:ascii="Times New Roman" w:hAnsi="Times New Roman" w:cs="Times New Roman"/>
          <w:noProof/>
          <w:lang w:val="en-GB"/>
        </w:rPr>
        <w:t xml:space="preserve"> method. </w:t>
      </w:r>
    </w:p>
    <w:p w14:paraId="4A7C1D7F" w14:textId="77777777" w:rsidR="00212EB1" w:rsidRDefault="00212EB1" w:rsidP="00212EB1">
      <w:pPr>
        <w:pStyle w:val="ListParagraph"/>
        <w:numPr>
          <w:ilvl w:val="0"/>
          <w:numId w:val="11"/>
        </w:numPr>
        <w:spacing w:after="8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>Produced financial reports and created mediums of presentation aimed to be presented before the executive board</w:t>
      </w:r>
      <w:r>
        <w:rPr>
          <w:rFonts w:ascii="Times New Roman" w:hAnsi="Times New Roman" w:cs="Times New Roman"/>
          <w:noProof/>
          <w:lang w:val="en-GB"/>
        </w:rPr>
        <w:t xml:space="preserve"> </w:t>
      </w:r>
    </w:p>
    <w:p w14:paraId="16846AFB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before="240" w:after="0"/>
        <w:rPr>
          <w:rFonts w:ascii="Times New Roman" w:hAnsi="Times New Roman" w:cs="Times New Roman"/>
          <w:b/>
          <w:i/>
        </w:rPr>
      </w:pPr>
      <w:r w:rsidRPr="003A761B">
        <w:rPr>
          <w:rFonts w:ascii="Times New Roman" w:hAnsi="Times New Roman" w:cs="Times New Roman"/>
          <w:b/>
          <w:i/>
        </w:rPr>
        <w:t>ECODIA / AECD (Paris)</w:t>
      </w:r>
    </w:p>
    <w:p w14:paraId="7108CA7D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 w:rsidRPr="003A761B">
        <w:rPr>
          <w:rFonts w:ascii="Times New Roman" w:hAnsi="Times New Roman" w:cs="Times New Roman"/>
          <w:b/>
          <w:i/>
        </w:rPr>
        <w:t>Firm specialized in providing audit, consulting and financing advisory.</w:t>
      </w:r>
    </w:p>
    <w:p w14:paraId="794D1D29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3A761B">
        <w:rPr>
          <w:rFonts w:ascii="Times New Roman" w:hAnsi="Times New Roman" w:cs="Times New Roman"/>
          <w:b/>
        </w:rPr>
        <w:t>Senior Financial Analyst</w:t>
      </w:r>
      <w:r w:rsidRPr="003A761B">
        <w:rPr>
          <w:rFonts w:ascii="Times New Roman" w:hAnsi="Times New Roman" w:cs="Times New Roman"/>
          <w:b/>
        </w:rPr>
        <w:tab/>
        <w:t>2009 – 2013</w:t>
      </w:r>
    </w:p>
    <w:p w14:paraId="1E64A28F" w14:textId="77777777" w:rsidR="00212EB1" w:rsidRPr="005975AC" w:rsidRDefault="00212EB1" w:rsidP="00212EB1">
      <w:pPr>
        <w:pStyle w:val="ListParagraph"/>
        <w:numPr>
          <w:ilvl w:val="0"/>
          <w:numId w:val="11"/>
        </w:numPr>
        <w:spacing w:after="0" w:line="259" w:lineRule="auto"/>
        <w:ind w:right="425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 xml:space="preserve">On behalf of the creation of a subsidiary, elaborated a 5-year business plan encompassing diverse scenarios, which was aimed to the board comitee and resulted to its unanimous approval. </w:t>
      </w:r>
    </w:p>
    <w:p w14:paraId="15BD1ABF" w14:textId="77777777" w:rsidR="00212EB1" w:rsidRPr="001969C4" w:rsidRDefault="00212EB1" w:rsidP="00212EB1">
      <w:pPr>
        <w:pStyle w:val="ListParagraph"/>
        <w:numPr>
          <w:ilvl w:val="0"/>
          <w:numId w:val="11"/>
        </w:numPr>
        <w:spacing w:after="8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>Analyzed financial statements, as well as strategies and companies environnement (competitors, positionning, market laws regulations).</w:t>
      </w:r>
    </w:p>
    <w:p w14:paraId="12B7E037" w14:textId="77777777" w:rsidR="00212EB1" w:rsidRPr="00725444" w:rsidRDefault="00212EB1" w:rsidP="00212EB1">
      <w:pPr>
        <w:spacing w:after="80"/>
        <w:ind w:left="360" w:right="425"/>
        <w:jc w:val="both"/>
        <w:rPr>
          <w:rFonts w:ascii="Times New Roman" w:hAnsi="Times New Roman" w:cs="Times New Roman"/>
          <w:noProof/>
        </w:rPr>
      </w:pPr>
    </w:p>
    <w:p w14:paraId="332154C1" w14:textId="77777777" w:rsidR="00212EB1" w:rsidRPr="0080338A" w:rsidRDefault="00212EB1" w:rsidP="00212EB1">
      <w:pPr>
        <w:pStyle w:val="ListParagraph"/>
        <w:numPr>
          <w:ilvl w:val="0"/>
          <w:numId w:val="11"/>
        </w:numPr>
        <w:spacing w:after="8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 xml:space="preserve">Estimated future cash flows of companies and performed valuation estimations. </w:t>
      </w:r>
    </w:p>
    <w:p w14:paraId="20BD417D" w14:textId="77777777" w:rsidR="00212EB1" w:rsidRPr="00096E9D" w:rsidRDefault="00212EB1" w:rsidP="00212EB1">
      <w:pPr>
        <w:pStyle w:val="ListParagraph"/>
        <w:numPr>
          <w:ilvl w:val="0"/>
          <w:numId w:val="11"/>
        </w:numPr>
        <w:spacing w:after="80"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096E9D">
        <w:rPr>
          <w:rFonts w:ascii="Times New Roman" w:hAnsi="Times New Roman" w:cs="Times New Roman"/>
          <w:noProof/>
          <w:lang w:val="en-GB"/>
        </w:rPr>
        <w:t>Produced financial reports and created mediums of presentation aimed to be presented before the executive board</w:t>
      </w:r>
    </w:p>
    <w:p w14:paraId="178615EE" w14:textId="77777777" w:rsidR="00212EB1" w:rsidRDefault="00212EB1" w:rsidP="00212EB1">
      <w:pPr>
        <w:spacing w:after="0"/>
        <w:ind w:right="425"/>
        <w:jc w:val="both"/>
        <w:rPr>
          <w:rFonts w:ascii="Times New Roman" w:hAnsi="Times New Roman" w:cs="Times New Roman"/>
          <w:noProof/>
        </w:rPr>
      </w:pPr>
    </w:p>
    <w:p w14:paraId="0E0403CF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3A761B">
        <w:rPr>
          <w:rFonts w:ascii="Times New Roman" w:hAnsi="Times New Roman" w:cs="Times New Roman"/>
          <w:b/>
        </w:rPr>
        <w:t xml:space="preserve">Independent consultant </w:t>
      </w:r>
      <w:r>
        <w:rPr>
          <w:rFonts w:ascii="Times New Roman" w:hAnsi="Times New Roman" w:cs="Times New Roman"/>
          <w:b/>
        </w:rPr>
        <w:t>(Paris)</w:t>
      </w:r>
      <w:r w:rsidRPr="003A761B">
        <w:rPr>
          <w:rFonts w:ascii="Times New Roman" w:hAnsi="Times New Roman" w:cs="Times New Roman"/>
          <w:b/>
        </w:rPr>
        <w:tab/>
        <w:t xml:space="preserve">2006 – </w:t>
      </w:r>
      <w:r>
        <w:rPr>
          <w:rFonts w:ascii="Times New Roman" w:hAnsi="Times New Roman" w:cs="Times New Roman"/>
          <w:b/>
        </w:rPr>
        <w:t>2008</w:t>
      </w:r>
    </w:p>
    <w:p w14:paraId="4B12E674" w14:textId="77777777" w:rsidR="00212EB1" w:rsidRPr="005975AC" w:rsidRDefault="00212EB1" w:rsidP="00212EB1">
      <w:pPr>
        <w:pStyle w:val="ListParagraph"/>
        <w:numPr>
          <w:ilvl w:val="0"/>
          <w:numId w:val="12"/>
        </w:numPr>
        <w:spacing w:after="80"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In the context of subcontracting agreements related to management consultancy and/or enterprises diagnoses, a</w:t>
      </w:r>
      <w:r w:rsidRPr="005975AC">
        <w:rPr>
          <w:rFonts w:ascii="Times New Roman" w:hAnsi="Times New Roman" w:cs="Times New Roman"/>
          <w:noProof/>
          <w:lang w:val="en-GB"/>
        </w:rPr>
        <w:t>chieved market studies as well as strategy and operational management reviews</w:t>
      </w:r>
    </w:p>
    <w:p w14:paraId="2F1FCA35" w14:textId="77777777" w:rsidR="00212EB1" w:rsidRPr="005975AC" w:rsidRDefault="00212EB1" w:rsidP="00212EB1">
      <w:pPr>
        <w:pStyle w:val="ListParagraph"/>
        <w:numPr>
          <w:ilvl w:val="0"/>
          <w:numId w:val="12"/>
        </w:numPr>
        <w:spacing w:after="80"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5975AC">
        <w:rPr>
          <w:rFonts w:ascii="Times New Roman" w:hAnsi="Times New Roman" w:cs="Times New Roman"/>
          <w:noProof/>
          <w:lang w:val="en-GB"/>
        </w:rPr>
        <w:t xml:space="preserve">Analysed financial statements and management accounting reports </w:t>
      </w:r>
    </w:p>
    <w:p w14:paraId="719D1377" w14:textId="77777777" w:rsidR="00212EB1" w:rsidRPr="005975AC" w:rsidRDefault="00212EB1" w:rsidP="00212EB1">
      <w:pPr>
        <w:pStyle w:val="ListParagraph"/>
        <w:numPr>
          <w:ilvl w:val="0"/>
          <w:numId w:val="12"/>
        </w:numPr>
        <w:spacing w:after="80"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5975AC">
        <w:rPr>
          <w:rFonts w:ascii="Times New Roman" w:hAnsi="Times New Roman" w:cs="Times New Roman"/>
          <w:noProof/>
          <w:lang w:val="en-GB"/>
        </w:rPr>
        <w:t xml:space="preserve">Prepared working group reunions and meetings with clients  </w:t>
      </w:r>
    </w:p>
    <w:p w14:paraId="3200AF9F" w14:textId="77777777" w:rsidR="00212EB1" w:rsidRPr="001969C4" w:rsidRDefault="00212EB1" w:rsidP="00212EB1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</w:p>
    <w:p w14:paraId="5F5E361C" w14:textId="77777777" w:rsidR="00212EB1" w:rsidRPr="005C2ED2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5C2ED2">
        <w:rPr>
          <w:rFonts w:ascii="Times New Roman" w:hAnsi="Times New Roman" w:cs="Times New Roman"/>
          <w:b/>
        </w:rPr>
        <w:t>MODA CONCEPT (Paris)</w:t>
      </w:r>
    </w:p>
    <w:p w14:paraId="3C4EB7B9" w14:textId="77777777" w:rsidR="00212EB1" w:rsidRPr="005C2ED2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Shoe accessory specialized</w:t>
      </w:r>
      <w:r w:rsidRPr="005C2ED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organization </w:t>
      </w:r>
      <w:r w:rsidRPr="0038529D">
        <w:rPr>
          <w:rFonts w:ascii="Times New Roman" w:hAnsi="Times New Roman" w:cs="Times New Roman"/>
          <w:b/>
          <w:i/>
        </w:rPr>
        <w:t>which design</w:t>
      </w:r>
      <w:r>
        <w:rPr>
          <w:rFonts w:ascii="Times New Roman" w:hAnsi="Times New Roman" w:cs="Times New Roman"/>
          <w:b/>
          <w:i/>
        </w:rPr>
        <w:t>s, sources and delivers to retailers throughout Europe.</w:t>
      </w:r>
    </w:p>
    <w:p w14:paraId="32EB0F19" w14:textId="77777777" w:rsidR="00212EB1" w:rsidRPr="005C2ED2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5C2ED2">
        <w:rPr>
          <w:rFonts w:ascii="Times New Roman" w:hAnsi="Times New Roman" w:cs="Times New Roman"/>
          <w:b/>
        </w:rPr>
        <w:t>Senior Product Manager</w:t>
      </w:r>
      <w:r w:rsidRPr="005C2ED2">
        <w:rPr>
          <w:rFonts w:ascii="Times New Roman" w:hAnsi="Times New Roman" w:cs="Times New Roman"/>
          <w:b/>
        </w:rPr>
        <w:tab/>
        <w:t>2001 – 2004</w:t>
      </w:r>
    </w:p>
    <w:p w14:paraId="7EAEF238" w14:textId="77777777" w:rsidR="00212EB1" w:rsidRPr="001969C4" w:rsidRDefault="00212EB1" w:rsidP="00212EB1">
      <w:pPr>
        <w:pStyle w:val="ListParagraph"/>
        <w:numPr>
          <w:ilvl w:val="0"/>
          <w:numId w:val="12"/>
        </w:numPr>
        <w:spacing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>Developped the market I was responsible for and increased its revenues by …%, notably by defining and setting up commercial strategies.</w:t>
      </w:r>
    </w:p>
    <w:p w14:paraId="188F3AC5" w14:textId="77777777" w:rsidR="00212EB1" w:rsidRPr="001969C4" w:rsidRDefault="00212EB1" w:rsidP="00212EB1">
      <w:pPr>
        <w:pStyle w:val="ListParagraph"/>
        <w:numPr>
          <w:ilvl w:val="0"/>
          <w:numId w:val="12"/>
        </w:numPr>
        <w:spacing w:line="259" w:lineRule="auto"/>
        <w:ind w:left="714" w:right="425" w:hanging="357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 xml:space="preserve">Improved the rentability by …points by leading negociations with suppliers (mostly located </w:t>
      </w:r>
      <w:r>
        <w:rPr>
          <w:rFonts w:ascii="Times New Roman" w:hAnsi="Times New Roman" w:cs="Times New Roman"/>
          <w:noProof/>
          <w:lang w:val="en-GB"/>
        </w:rPr>
        <w:t>in China and Taiwan) and helped</w:t>
      </w:r>
      <w:r w:rsidRPr="001969C4">
        <w:rPr>
          <w:rFonts w:ascii="Times New Roman" w:hAnsi="Times New Roman" w:cs="Times New Roman"/>
          <w:noProof/>
          <w:lang w:val="en-GB"/>
        </w:rPr>
        <w:t xml:space="preserve"> develop new partnerships.   </w:t>
      </w:r>
    </w:p>
    <w:p w14:paraId="49CE44BF" w14:textId="77777777" w:rsidR="00212EB1" w:rsidRPr="001969C4" w:rsidRDefault="00212EB1" w:rsidP="00212EB1">
      <w:pPr>
        <w:pStyle w:val="ListParagraph"/>
        <w:numPr>
          <w:ilvl w:val="0"/>
          <w:numId w:val="13"/>
        </w:numPr>
        <w:tabs>
          <w:tab w:val="right" w:pos="9072"/>
        </w:tabs>
        <w:spacing w:after="0" w:line="259" w:lineRule="auto"/>
        <w:ind w:right="425"/>
        <w:jc w:val="both"/>
        <w:rPr>
          <w:rFonts w:ascii="Times New Roman" w:hAnsi="Times New Roman" w:cs="Times New Roman"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>Realised the follow-up of management results by setting up scorecard reportings, analyzing results and defining the actio</w:t>
      </w:r>
      <w:r>
        <w:rPr>
          <w:rFonts w:ascii="Times New Roman" w:hAnsi="Times New Roman" w:cs="Times New Roman"/>
          <w:noProof/>
          <w:lang w:val="en-GB"/>
        </w:rPr>
        <w:t>ns that needed to be developped.</w:t>
      </w:r>
    </w:p>
    <w:p w14:paraId="09304189" w14:textId="77777777" w:rsidR="00212EB1" w:rsidRDefault="00212EB1" w:rsidP="00212EB1">
      <w:pPr>
        <w:pStyle w:val="ListParagraph"/>
        <w:tabs>
          <w:tab w:val="right" w:pos="9072"/>
        </w:tabs>
        <w:spacing w:after="0"/>
        <w:ind w:right="425"/>
        <w:jc w:val="both"/>
        <w:rPr>
          <w:rFonts w:ascii="Times New Roman" w:hAnsi="Times New Roman" w:cs="Times New Roman"/>
          <w:lang w:val="en-GB"/>
        </w:rPr>
      </w:pPr>
    </w:p>
    <w:p w14:paraId="1B4ED8B3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 w:rsidRPr="003A761B">
        <w:rPr>
          <w:rFonts w:ascii="Times New Roman" w:hAnsi="Times New Roman" w:cs="Times New Roman"/>
          <w:b/>
          <w:i/>
        </w:rPr>
        <w:t>VIVARTE (Paris)</w:t>
      </w:r>
    </w:p>
    <w:p w14:paraId="3ADBF9C9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Purchasing</w:t>
      </w:r>
      <w:r w:rsidRPr="003A761B">
        <w:rPr>
          <w:rFonts w:ascii="Times New Roman" w:hAnsi="Times New Roman" w:cs="Times New Roman"/>
          <w:b/>
          <w:i/>
        </w:rPr>
        <w:t xml:space="preserve"> Group specialized</w:t>
      </w:r>
      <w:r>
        <w:rPr>
          <w:rFonts w:ascii="Times New Roman" w:hAnsi="Times New Roman" w:cs="Times New Roman"/>
          <w:b/>
          <w:i/>
        </w:rPr>
        <w:t xml:space="preserve"> in r</w:t>
      </w:r>
      <w:r w:rsidRPr="003A761B">
        <w:rPr>
          <w:rFonts w:ascii="Times New Roman" w:hAnsi="Times New Roman" w:cs="Times New Roman"/>
          <w:b/>
          <w:i/>
        </w:rPr>
        <w:t xml:space="preserve">eady-to-wear </w:t>
      </w:r>
      <w:r>
        <w:rPr>
          <w:rFonts w:ascii="Times New Roman" w:hAnsi="Times New Roman" w:cs="Times New Roman"/>
          <w:b/>
          <w:i/>
        </w:rPr>
        <w:t>and shoe accessory</w:t>
      </w:r>
    </w:p>
    <w:p w14:paraId="62F4B188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</w:p>
    <w:p w14:paraId="604B9907" w14:textId="77777777" w:rsidR="00212EB1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</w:p>
    <w:p w14:paraId="4F3A8D97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</w:p>
    <w:p w14:paraId="240A54AF" w14:textId="77777777" w:rsidR="00212EB1" w:rsidRPr="003A761B" w:rsidRDefault="00212EB1" w:rsidP="00212EB1">
      <w:pPr>
        <w:pBdr>
          <w:bottom w:val="single" w:sz="8" w:space="1" w:color="auto"/>
        </w:pBd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3A761B">
        <w:rPr>
          <w:rFonts w:ascii="Times New Roman" w:hAnsi="Times New Roman" w:cs="Times New Roman"/>
          <w:b/>
        </w:rPr>
        <w:t>Junior Product Manager</w:t>
      </w:r>
      <w:r w:rsidRPr="003A761B">
        <w:rPr>
          <w:rFonts w:ascii="Times New Roman" w:hAnsi="Times New Roman" w:cs="Times New Roman"/>
          <w:b/>
        </w:rPr>
        <w:tab/>
        <w:t>1996 - 2000</w:t>
      </w:r>
    </w:p>
    <w:p w14:paraId="3B5F8E0C" w14:textId="77777777" w:rsidR="00212EB1" w:rsidRPr="001969C4" w:rsidRDefault="00212EB1" w:rsidP="00212EB1">
      <w:pPr>
        <w:pStyle w:val="ListParagraph"/>
        <w:numPr>
          <w:ilvl w:val="0"/>
          <w:numId w:val="14"/>
        </w:numPr>
        <w:spacing w:after="12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>In charge of a …€ budget, I overtook my objectives from the last year, and contributed to increase the turnover of the departement I was in charge with by …% and its rentability by …%.</w:t>
      </w:r>
    </w:p>
    <w:p w14:paraId="5BD93F58" w14:textId="77777777" w:rsidR="00212EB1" w:rsidRPr="001969C4" w:rsidRDefault="00212EB1" w:rsidP="00212EB1">
      <w:pPr>
        <w:pStyle w:val="ListParagraph"/>
        <w:numPr>
          <w:ilvl w:val="0"/>
          <w:numId w:val="14"/>
        </w:numPr>
        <w:spacing w:after="12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 xml:space="preserve">I managed a ….€ buying budget by developping the collection relative to 2 major brands : I defined the collection plan and decided upon the quantities to buy in each categories of products, and assured the negociation with the suppliers.  </w:t>
      </w:r>
    </w:p>
    <w:p w14:paraId="385FFCC5" w14:textId="77777777" w:rsidR="00212EB1" w:rsidRPr="001969C4" w:rsidRDefault="00212EB1" w:rsidP="00212EB1">
      <w:pPr>
        <w:pStyle w:val="ListParagraph"/>
        <w:numPr>
          <w:ilvl w:val="0"/>
          <w:numId w:val="14"/>
        </w:numPr>
        <w:spacing w:after="120" w:line="259" w:lineRule="auto"/>
        <w:ind w:right="425"/>
        <w:contextualSpacing w:val="0"/>
        <w:jc w:val="both"/>
        <w:rPr>
          <w:rFonts w:ascii="Times New Roman" w:hAnsi="Times New Roman" w:cs="Times New Roman"/>
          <w:noProof/>
          <w:lang w:val="en-GB"/>
        </w:rPr>
      </w:pPr>
      <w:r w:rsidRPr="001969C4">
        <w:rPr>
          <w:rFonts w:ascii="Times New Roman" w:hAnsi="Times New Roman" w:cs="Times New Roman"/>
          <w:noProof/>
          <w:lang w:val="en-GB"/>
        </w:rPr>
        <w:t xml:space="preserve">I realised the follow-up of results by analyzing performances and defining upon actions to take depending on the analyzed results. </w:t>
      </w:r>
    </w:p>
    <w:p w14:paraId="5570D753" w14:textId="77777777" w:rsidR="00212EB1" w:rsidRDefault="00212EB1" w:rsidP="00212EB1">
      <w:pPr>
        <w:pBdr>
          <w:bottom w:val="single" w:sz="8" w:space="1" w:color="auto"/>
        </w:pBdr>
        <w:spacing w:after="0"/>
        <w:rPr>
          <w:rFonts w:ascii="AR JULIAN" w:hAnsi="AR JULIAN" w:cs="Times New Roman"/>
          <w:b/>
          <w:spacing w:val="20"/>
        </w:rPr>
      </w:pPr>
    </w:p>
    <w:p w14:paraId="6501691C" w14:textId="77777777" w:rsidR="00212EB1" w:rsidRDefault="00212EB1" w:rsidP="00212EB1">
      <w:pPr>
        <w:pBdr>
          <w:bottom w:val="single" w:sz="8" w:space="1" w:color="auto"/>
        </w:pBdr>
        <w:spacing w:after="0"/>
        <w:rPr>
          <w:rFonts w:ascii="AR JULIAN" w:hAnsi="AR JULIAN" w:cs="Times New Roman"/>
          <w:b/>
          <w:spacing w:val="20"/>
        </w:rPr>
      </w:pPr>
    </w:p>
    <w:p w14:paraId="022A4ED6" w14:textId="77777777" w:rsidR="00212EB1" w:rsidRPr="00BC7A27" w:rsidRDefault="00212EB1" w:rsidP="00212EB1">
      <w:pPr>
        <w:pBdr>
          <w:bottom w:val="single" w:sz="8" w:space="1" w:color="auto"/>
        </w:pBdr>
        <w:spacing w:after="0"/>
        <w:jc w:val="center"/>
        <w:rPr>
          <w:rFonts w:ascii="AR JULIAN" w:hAnsi="AR JULIAN" w:cs="Times New Roman"/>
          <w:spacing w:val="20"/>
        </w:rPr>
      </w:pPr>
      <w:r w:rsidRPr="00BC7A27">
        <w:rPr>
          <w:rFonts w:ascii="AR JULIAN" w:hAnsi="AR JULIAN" w:cs="Times New Roman"/>
          <w:spacing w:val="20"/>
        </w:rPr>
        <w:t>Education</w:t>
      </w:r>
    </w:p>
    <w:p w14:paraId="2C1F1E4B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5239FD">
        <w:rPr>
          <w:rFonts w:ascii="Times New Roman" w:hAnsi="Times New Roman" w:cs="Times New Roman"/>
          <w:b/>
        </w:rPr>
        <w:t>Sciences Po Paris</w:t>
      </w:r>
      <w:r>
        <w:rPr>
          <w:rFonts w:ascii="Times New Roman" w:hAnsi="Times New Roman" w:cs="Times New Roman"/>
        </w:rPr>
        <w:t xml:space="preserve"> - Master degree with concentration in finance (2005)</w:t>
      </w:r>
    </w:p>
    <w:p w14:paraId="40D9DFB7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5239FD">
        <w:rPr>
          <w:rFonts w:ascii="Times New Roman" w:hAnsi="Times New Roman" w:cs="Times New Roman"/>
          <w:b/>
        </w:rPr>
        <w:t>IFM Paris</w:t>
      </w:r>
      <w:r w:rsidRPr="004C7A1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Postgraduate studies in Management specialized in ready-to-wear and luxury goods (1995)</w:t>
      </w:r>
    </w:p>
    <w:p w14:paraId="0168505E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5239FD">
        <w:rPr>
          <w:rFonts w:ascii="Times New Roman" w:hAnsi="Times New Roman" w:cs="Times New Roman"/>
          <w:b/>
        </w:rPr>
        <w:t>HEC Montreal</w:t>
      </w:r>
      <w:r w:rsidRPr="004C7A1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Bachelor degree in business and administration (1993)</w:t>
      </w:r>
    </w:p>
    <w:p w14:paraId="19DFD44F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</w:p>
    <w:p w14:paraId="3AE089FB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</w:p>
    <w:p w14:paraId="531A38C3" w14:textId="77777777" w:rsidR="00212EB1" w:rsidRPr="00BC7A27" w:rsidRDefault="00212EB1" w:rsidP="00212EB1">
      <w:pPr>
        <w:pBdr>
          <w:bottom w:val="single" w:sz="8" w:space="1" w:color="auto"/>
        </w:pBdr>
        <w:spacing w:after="0"/>
        <w:jc w:val="center"/>
        <w:rPr>
          <w:rFonts w:ascii="AR JULIAN" w:hAnsi="AR JULIAN" w:cs="Times New Roman"/>
          <w:spacing w:val="20"/>
        </w:rPr>
      </w:pPr>
      <w:r>
        <w:rPr>
          <w:rFonts w:ascii="AR JULIAN" w:hAnsi="AR JULIAN" w:cs="Times New Roman"/>
          <w:spacing w:val="20"/>
        </w:rPr>
        <w:t>Others</w:t>
      </w:r>
    </w:p>
    <w:p w14:paraId="30007971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4C7A19">
        <w:rPr>
          <w:rFonts w:ascii="Times New Roman" w:hAnsi="Times New Roman" w:cs="Times New Roman"/>
        </w:rPr>
        <w:t>Languages:</w:t>
      </w:r>
      <w:r>
        <w:rPr>
          <w:rFonts w:ascii="Times New Roman" w:hAnsi="Times New Roman" w:cs="Times New Roman"/>
        </w:rPr>
        <w:t xml:space="preserve"> French (maternal tongue), English (fluent), Spanish (basic knowledge)</w:t>
      </w:r>
    </w:p>
    <w:p w14:paraId="1D3FAD68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4C7A19">
        <w:rPr>
          <w:rFonts w:ascii="Times New Roman" w:hAnsi="Times New Roman" w:cs="Times New Roman"/>
        </w:rPr>
        <w:t>IT:</w:t>
      </w:r>
      <w:r>
        <w:rPr>
          <w:rFonts w:ascii="Times New Roman" w:hAnsi="Times New Roman" w:cs="Times New Roman"/>
        </w:rPr>
        <w:t xml:space="preserve"> Excel, VBA (basic programming), Power point, Word. </w:t>
      </w:r>
    </w:p>
    <w:p w14:paraId="2EEC41F4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  <w:r w:rsidRPr="004C7A19">
        <w:rPr>
          <w:rFonts w:ascii="Times New Roman" w:hAnsi="Times New Roman" w:cs="Times New Roman"/>
        </w:rPr>
        <w:t>Interests:</w:t>
      </w:r>
      <w:r>
        <w:rPr>
          <w:rFonts w:ascii="Times New Roman" w:hAnsi="Times New Roman" w:cs="Times New Roman"/>
        </w:rPr>
        <w:t xml:space="preserve"> running (participated to the Paris semi-marathon), squash, dance. </w:t>
      </w:r>
    </w:p>
    <w:p w14:paraId="38AAF8F2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</w:p>
    <w:p w14:paraId="121D2473" w14:textId="77777777" w:rsidR="00212EB1" w:rsidRDefault="00212EB1" w:rsidP="00212EB1">
      <w:pPr>
        <w:spacing w:after="0"/>
        <w:rPr>
          <w:rFonts w:ascii="Times New Roman" w:hAnsi="Times New Roman" w:cs="Times New Roman"/>
        </w:rPr>
      </w:pPr>
    </w:p>
    <w:p w14:paraId="030BFCAA" w14:textId="77777777" w:rsidR="00212EB1" w:rsidRDefault="00212EB1" w:rsidP="00212EB1">
      <w:pPr>
        <w:spacing w:after="0"/>
        <w:jc w:val="center"/>
        <w:rPr>
          <w:rFonts w:ascii="Times New Roman" w:hAnsi="Times New Roman" w:cs="Times New Roman"/>
        </w:rPr>
      </w:pPr>
      <w:r w:rsidRPr="002358CB">
        <w:rPr>
          <w:rFonts w:ascii="Times New Roman" w:hAnsi="Times New Roman" w:cs="Times New Roman"/>
          <w:b/>
        </w:rPr>
        <w:t>References</w:t>
      </w:r>
      <w:r>
        <w:rPr>
          <w:rFonts w:ascii="Times New Roman" w:hAnsi="Times New Roman" w:cs="Times New Roman"/>
        </w:rPr>
        <w:t xml:space="preserve">: available upon request </w:t>
      </w:r>
    </w:p>
    <w:p w14:paraId="7DE8B1AA" w14:textId="77777777" w:rsidR="00212EB1" w:rsidRDefault="00212EB1" w:rsidP="00212EB1"/>
    <w:p w14:paraId="1A7F45E0" w14:textId="77777777" w:rsidR="00212EB1" w:rsidRDefault="00212EB1" w:rsidP="00212EB1">
      <w:pPr>
        <w:jc w:val="both"/>
        <w:rPr>
          <w:b/>
          <w:color w:val="FF0000"/>
          <w:sz w:val="36"/>
        </w:rPr>
      </w:pPr>
    </w:p>
    <w:p w14:paraId="2CDF86E9" w14:textId="77777777" w:rsidR="00212EB1" w:rsidRPr="00212EB1" w:rsidRDefault="00212EB1" w:rsidP="00212EB1"/>
    <w:sectPr w:rsidR="00212EB1" w:rsidRPr="00212EB1" w:rsidSect="0086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0" w:author="Serena" w:date="2015-10-07T15:00:00Z" w:initials="CD">
    <w:p w14:paraId="2D9549D4" w14:textId="77777777" w:rsidR="00212EB1" w:rsidRDefault="00212EB1" w:rsidP="00212EB1">
      <w:pPr>
        <w:pStyle w:val="CommentText"/>
      </w:pPr>
      <w:r>
        <w:rPr>
          <w:rStyle w:val="CommentReference"/>
        </w:rPr>
        <w:annotationRef/>
      </w:r>
      <w:r>
        <w:t>Please check if this should be ‘Diagnosed company status…’</w:t>
      </w:r>
    </w:p>
  </w:comment>
  <w:comment w:id="91" w:author="Serena" w:date="2015-10-07T15:00:00Z" w:initials="CD">
    <w:p w14:paraId="533E28A6" w14:textId="77777777" w:rsidR="00212EB1" w:rsidRDefault="00212EB1" w:rsidP="00212EB1">
      <w:pPr>
        <w:pStyle w:val="CommentText"/>
      </w:pPr>
      <w:r>
        <w:rPr>
          <w:rStyle w:val="CommentReference"/>
        </w:rPr>
        <w:annotationRef/>
      </w:r>
      <w:r>
        <w:t>Please check if this should be “Firm specializing in auditing services, consulting services, and providing financial advice.”</w:t>
      </w:r>
    </w:p>
  </w:comment>
  <w:comment w:id="99" w:author="Serena" w:date="2015-10-07T15:00:00Z" w:initials="CD">
    <w:p w14:paraId="12AA51F5" w14:textId="77777777" w:rsidR="00212EB1" w:rsidRDefault="00212EB1" w:rsidP="00212EB1">
      <w:pPr>
        <w:pStyle w:val="CommentText"/>
      </w:pPr>
      <w:r>
        <w:rPr>
          <w:rStyle w:val="CommentReference"/>
        </w:rPr>
        <w:annotationRef/>
      </w:r>
      <w:r>
        <w:t>Please check if this should be elaborated or created.</w:t>
      </w:r>
    </w:p>
  </w:comment>
  <w:comment w:id="121" w:author="Serena" w:date="2015-10-07T15:00:00Z" w:initials="CD">
    <w:p w14:paraId="2B16DBD4" w14:textId="77777777" w:rsidR="00212EB1" w:rsidRDefault="00212EB1" w:rsidP="00212EB1">
      <w:pPr>
        <w:pStyle w:val="CommentText"/>
      </w:pPr>
      <w:r>
        <w:rPr>
          <w:rStyle w:val="CommentReference"/>
        </w:rPr>
        <w:annotationRef/>
      </w:r>
      <w:r>
        <w:t xml:space="preserve">Please check if this term should be ‘Conducted’ instead of ‘Prepared’. </w:t>
      </w:r>
    </w:p>
  </w:comment>
  <w:comment w:id="133" w:author="Serena" w:date="2015-10-07T15:03:00Z" w:initials="CD">
    <w:p w14:paraId="26FC13DB" w14:textId="77777777" w:rsidR="00212EB1" w:rsidRDefault="00212EB1" w:rsidP="00212EB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Please specify which market this was. </w:t>
      </w:r>
    </w:p>
  </w:comment>
  <w:comment w:id="146" w:author="Serena" w:date="2015-10-07T15:04:00Z" w:initials="CD">
    <w:p w14:paraId="2F92891C" w14:textId="77777777" w:rsidR="00212EB1" w:rsidRDefault="00212EB1" w:rsidP="00212EB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Ready-to-wear clothes? Please specify. </w:t>
      </w:r>
    </w:p>
  </w:comment>
  <w:comment w:id="156" w:author="Serena" w:date="2015-10-07T15:04:00Z" w:initials="CD">
    <w:p w14:paraId="23A2B4C4" w14:textId="77777777" w:rsidR="00212EB1" w:rsidRDefault="00212EB1" w:rsidP="00212EB1">
      <w:pPr>
        <w:pStyle w:val="CommentText"/>
      </w:pPr>
      <w:r>
        <w:rPr>
          <w:rStyle w:val="CommentReference"/>
        </w:rPr>
        <w:annotationRef/>
      </w:r>
      <w:r>
        <w:t xml:space="preserve">Please specify which department this is. </w:t>
      </w:r>
    </w:p>
  </w:comment>
  <w:comment w:id="166" w:author="Serena" w:date="2015-10-07T15:04:00Z" w:initials="CD">
    <w:p w14:paraId="33FD8285" w14:textId="77777777" w:rsidR="00212EB1" w:rsidRDefault="00212EB1" w:rsidP="00212EB1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>
        <w:t>Do you intend to provide the brand names here? If not, please replace ‘:’ with ‘;’.</w:t>
      </w:r>
    </w:p>
  </w:comment>
  <w:comment w:id="184" w:author="Serena" w:date="2015-10-07T15:04:00Z" w:initials="CD">
    <w:p w14:paraId="1F84EE74" w14:textId="77777777" w:rsidR="00212EB1" w:rsidRDefault="00212EB1" w:rsidP="00212EB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specify the appropriate name of the degree; for example: MSc Finance.</w:t>
      </w:r>
    </w:p>
  </w:comment>
  <w:comment w:id="187" w:author="Serena" w:date="2015-10-07T15:05:00Z" w:initials="CD">
    <w:p w14:paraId="49BC8C37" w14:textId="77777777" w:rsidR="00212EB1" w:rsidRDefault="00212EB1" w:rsidP="00212EB1">
      <w:pPr>
        <w:pStyle w:val="CommentText"/>
      </w:pPr>
      <w:r>
        <w:rPr>
          <w:rStyle w:val="CommentReference"/>
        </w:rPr>
        <w:annotationRef/>
      </w:r>
      <w:r>
        <w:t>Please specify the actual name of the degree, as suggested in previous comment.</w:t>
      </w:r>
    </w:p>
  </w:comment>
  <w:comment w:id="202" w:author="Serena" w:date="2015-10-07T15:05:00Z" w:initials="CD">
    <w:p w14:paraId="615BFD09" w14:textId="77777777" w:rsidR="00212EB1" w:rsidRDefault="00212EB1" w:rsidP="00212EB1">
      <w:pPr>
        <w:pStyle w:val="CommentText"/>
      </w:pPr>
      <w:r>
        <w:rPr>
          <w:rStyle w:val="CommentReference"/>
        </w:rPr>
        <w:annotationRef/>
      </w:r>
      <w:r>
        <w:t>Please specify the actual name of the degree, as suggested in previous comment.</w:t>
      </w:r>
    </w:p>
  </w:comment>
  <w:comment w:id="227" w:author="Serena" w:date="2015-10-07T15:05:00Z" w:initials="CD">
    <w:p w14:paraId="2107210E" w14:textId="77777777" w:rsidR="00212EB1" w:rsidRDefault="00212EB1" w:rsidP="00212EB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Mentioning this is now a redundant practice. It is not believed to be of any use to the employer and is hence omitted in resumes now.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9549D4" w15:done="0"/>
  <w15:commentEx w15:paraId="533E28A6" w15:done="0"/>
  <w15:commentEx w15:paraId="12AA51F5" w15:done="0"/>
  <w15:commentEx w15:paraId="2B16DBD4" w15:done="0"/>
  <w15:commentEx w15:paraId="26FC13DB" w15:done="0"/>
  <w15:commentEx w15:paraId="2F92891C" w15:done="0"/>
  <w15:commentEx w15:paraId="23A2B4C4" w15:done="0"/>
  <w15:commentEx w15:paraId="33FD8285" w15:done="0"/>
  <w15:commentEx w15:paraId="1F84EE74" w15:done="0"/>
  <w15:commentEx w15:paraId="49BC8C37" w15:done="0"/>
  <w15:commentEx w15:paraId="615BFD09" w15:done="0"/>
  <w15:commentEx w15:paraId="210721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EE85" w14:textId="77777777" w:rsidR="00CE2330" w:rsidRDefault="00CE2330" w:rsidP="000C2EC0">
      <w:pPr>
        <w:spacing w:after="0" w:line="240" w:lineRule="auto"/>
      </w:pPr>
      <w:r>
        <w:separator/>
      </w:r>
    </w:p>
  </w:endnote>
  <w:endnote w:type="continuationSeparator" w:id="0">
    <w:p w14:paraId="692B7357" w14:textId="77777777" w:rsidR="00CE2330" w:rsidRDefault="00CE2330" w:rsidP="000C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226D" w14:textId="77777777" w:rsidR="004B4A9C" w:rsidRDefault="004B4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1A9D" w14:textId="77777777" w:rsidR="004B4A9C" w:rsidRDefault="004B4A9C" w:rsidP="004B4A9C">
    <w:pPr>
      <w:pStyle w:val="Footer"/>
      <w:jc w:val="center"/>
      <w:rPr>
        <w:sz w:val="32"/>
      </w:rPr>
    </w:pPr>
  </w:p>
  <w:p w14:paraId="25DF37F5" w14:textId="556BB9D5" w:rsidR="004B4A9C" w:rsidRPr="004B4A9C" w:rsidRDefault="00CE2330" w:rsidP="004B4A9C">
    <w:pPr>
      <w:pStyle w:val="Footer"/>
      <w:jc w:val="center"/>
      <w:rPr>
        <w:sz w:val="32"/>
      </w:rPr>
    </w:pPr>
    <w:hyperlink r:id="rId1" w:history="1">
      <w:r w:rsidR="004B4A9C" w:rsidRPr="004B4A9C">
        <w:rPr>
          <w:rStyle w:val="Hyperlink"/>
          <w:sz w:val="32"/>
        </w:rPr>
        <w:t>www.writesmartly.com</w:t>
      </w:r>
    </w:hyperlink>
  </w:p>
  <w:p w14:paraId="4A187F7D" w14:textId="77777777" w:rsidR="004B4A9C" w:rsidRDefault="004B4A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2EC9" w14:textId="77777777" w:rsidR="004B4A9C" w:rsidRDefault="004B4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E9585" w14:textId="77777777" w:rsidR="00CE2330" w:rsidRDefault="00CE2330" w:rsidP="000C2EC0">
      <w:pPr>
        <w:spacing w:after="0" w:line="240" w:lineRule="auto"/>
      </w:pPr>
      <w:r>
        <w:separator/>
      </w:r>
    </w:p>
  </w:footnote>
  <w:footnote w:type="continuationSeparator" w:id="0">
    <w:p w14:paraId="6684995B" w14:textId="77777777" w:rsidR="00CE2330" w:rsidRDefault="00CE2330" w:rsidP="000C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C4C6" w14:textId="77777777" w:rsidR="004B4A9C" w:rsidRDefault="004B4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ACA3C" w14:textId="7EFFE0B2" w:rsidR="000C2EC0" w:rsidRPr="000C2EC0" w:rsidRDefault="00E06B26">
    <w:pPr>
      <w:pStyle w:val="Header"/>
      <w:rPr>
        <w:b/>
        <w:color w:val="FF0066"/>
        <w:sz w:val="36"/>
      </w:rPr>
    </w:pPr>
    <w:r w:rsidRPr="00E06B26">
      <w:rPr>
        <w:b/>
        <w:noProof/>
        <w:color w:val="FF0066"/>
        <w:sz w:val="36"/>
        <w:lang w:val="en-US" w:eastAsia="en-US"/>
      </w:rPr>
      <w:drawing>
        <wp:inline distT="0" distB="0" distL="0" distR="0" wp14:anchorId="2B467D9F" wp14:editId="38E8AB79">
          <wp:extent cx="1685925" cy="476250"/>
          <wp:effectExtent l="0" t="0" r="9525" b="0"/>
          <wp:docPr id="1" name="Picture 1" descr="C:\Users\truee\Dropbox\WriteSmartly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uee\Dropbox\WriteSmartly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1A96" w14:textId="77777777" w:rsidR="004B4A9C" w:rsidRDefault="004B4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49F1"/>
    <w:multiLevelType w:val="hybridMultilevel"/>
    <w:tmpl w:val="EBF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59FB"/>
    <w:multiLevelType w:val="hybridMultilevel"/>
    <w:tmpl w:val="5AE8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14D9"/>
    <w:multiLevelType w:val="hybridMultilevel"/>
    <w:tmpl w:val="7D22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A79"/>
    <w:multiLevelType w:val="hybridMultilevel"/>
    <w:tmpl w:val="ECEA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6757"/>
    <w:multiLevelType w:val="hybridMultilevel"/>
    <w:tmpl w:val="32B0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3263"/>
    <w:multiLevelType w:val="hybridMultilevel"/>
    <w:tmpl w:val="AE7A0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007"/>
    <w:multiLevelType w:val="hybridMultilevel"/>
    <w:tmpl w:val="E66EBD1A"/>
    <w:lvl w:ilvl="0" w:tplc="04245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3E1A"/>
    <w:multiLevelType w:val="hybridMultilevel"/>
    <w:tmpl w:val="21CAB132"/>
    <w:lvl w:ilvl="0" w:tplc="6C4E6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B54AA"/>
    <w:multiLevelType w:val="hybridMultilevel"/>
    <w:tmpl w:val="277C3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ena">
    <w15:presenceInfo w15:providerId="None" w15:userId="Ser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NjUxtzA3NLY0N7dU0lEKTi0uzszPAykwrAUAstGw6SwAAAA="/>
  </w:docVars>
  <w:rsids>
    <w:rsidRoot w:val="00BD7D1C"/>
    <w:rsid w:val="000C2EC0"/>
    <w:rsid w:val="00104D5D"/>
    <w:rsid w:val="00212EB1"/>
    <w:rsid w:val="002F101E"/>
    <w:rsid w:val="0033181D"/>
    <w:rsid w:val="003F7D8A"/>
    <w:rsid w:val="004B4A9C"/>
    <w:rsid w:val="006B716F"/>
    <w:rsid w:val="00794875"/>
    <w:rsid w:val="00851313"/>
    <w:rsid w:val="00931539"/>
    <w:rsid w:val="00AB2574"/>
    <w:rsid w:val="00BD7D1C"/>
    <w:rsid w:val="00C7054E"/>
    <w:rsid w:val="00C97369"/>
    <w:rsid w:val="00CE2330"/>
    <w:rsid w:val="00DF67C6"/>
    <w:rsid w:val="00E06B26"/>
    <w:rsid w:val="00E76EC2"/>
    <w:rsid w:val="00EF5528"/>
    <w:rsid w:val="00F33DD1"/>
    <w:rsid w:val="00F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E688"/>
  <w15:chartTrackingRefBased/>
  <w15:docId w15:val="{F4053ED1-D116-4E63-B3A8-95B726D6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1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7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D7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D1C"/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1C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875"/>
    <w:rPr>
      <w:rFonts w:eastAsiaTheme="minorEastAsia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C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C0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C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C0"/>
    <w:rPr>
      <w:rFonts w:eastAsiaTheme="minorEastAsia"/>
      <w:lang w:val="en-GB" w:eastAsia="en-GB"/>
    </w:rPr>
  </w:style>
  <w:style w:type="paragraph" w:customStyle="1" w:styleId="BasicParagraph">
    <w:name w:val="[Basic Paragraph]"/>
    <w:basedOn w:val="Normal"/>
    <w:uiPriority w:val="99"/>
    <w:rsid w:val="00AB257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zh-CN" w:eastAsia="en-US"/>
    </w:rPr>
  </w:style>
  <w:style w:type="paragraph" w:styleId="ListParagraph">
    <w:name w:val="List Paragraph"/>
    <w:basedOn w:val="Normal"/>
    <w:uiPriority w:val="34"/>
    <w:qFormat/>
    <w:rsid w:val="00212EB1"/>
    <w:pPr>
      <w:spacing w:after="160" w:line="256" w:lineRule="auto"/>
      <w:ind w:left="720"/>
      <w:contextualSpacing/>
    </w:pPr>
    <w:rPr>
      <w:rFonts w:eastAsiaTheme="minorHAnsi"/>
      <w:lang w:val="fr-FR" w:eastAsia="en-US"/>
    </w:rPr>
  </w:style>
  <w:style w:type="table" w:customStyle="1" w:styleId="GridTable6Colorful1">
    <w:name w:val="Grid Table 6 Colorful1"/>
    <w:basedOn w:val="TableNormal"/>
    <w:uiPriority w:val="51"/>
    <w:rsid w:val="00212EB1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B4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writesmartl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Windows User</cp:lastModifiedBy>
  <cp:revision>9</cp:revision>
  <dcterms:created xsi:type="dcterms:W3CDTF">2017-09-26T21:39:00Z</dcterms:created>
  <dcterms:modified xsi:type="dcterms:W3CDTF">2017-09-28T16:17:00Z</dcterms:modified>
</cp:coreProperties>
</file>